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6A9E33F8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1E5ED0F" w14:textId="77777777" w:rsidR="00CA036E" w:rsidRPr="00F53E21" w:rsidRDefault="00CA036E" w:rsidP="00CA036E">
      <w:pPr>
        <w:pStyle w:val="Subtitle"/>
      </w:pPr>
      <w:r w:rsidRPr="00F53E21">
        <w:t xml:space="preserve">Volume 1J </w:t>
      </w:r>
      <w:r>
        <w:t>-</w:t>
      </w:r>
      <w:r w:rsidRPr="00F53E21">
        <w:t xml:space="preserve"> Target Archery Outdoors, </w:t>
      </w:r>
      <w:proofErr w:type="gramStart"/>
      <w:r w:rsidRPr="00F53E21">
        <w:t>Juniors</w:t>
      </w:r>
      <w:proofErr w:type="gramEnd"/>
    </w:p>
    <w:p w14:paraId="5CC419A3" w14:textId="77777777" w:rsidR="00CA036E" w:rsidRPr="00F53E21" w:rsidRDefault="00CA036E" w:rsidP="00CA036E">
      <w:pPr>
        <w:pStyle w:val="Subtitle"/>
      </w:pPr>
    </w:p>
    <w:p w14:paraId="6A185D1A" w14:textId="77777777" w:rsidR="00CA036E" w:rsidRPr="00F53E21" w:rsidRDefault="00CA036E" w:rsidP="00CA036E">
      <w:pPr>
        <w:pStyle w:val="Subtitle"/>
      </w:pPr>
    </w:p>
    <w:p w14:paraId="43B894F3" w14:textId="77777777" w:rsidR="00CA036E" w:rsidRPr="00F53E21" w:rsidRDefault="00CA036E" w:rsidP="00CA036E">
      <w:pPr>
        <w:pStyle w:val="Subtitle"/>
        <w:pBdr>
          <w:bottom w:val="single" w:sz="4" w:space="1" w:color="auto"/>
        </w:pBdr>
      </w:pPr>
    </w:p>
    <w:p w14:paraId="1B36F456" w14:textId="77777777" w:rsidR="00CA036E" w:rsidRPr="00F53E21" w:rsidRDefault="00CA036E" w:rsidP="00CA036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CA036E" w:rsidRPr="00B437CB" w14:paraId="0E9F1EA9" w14:textId="77777777" w:rsidTr="008F798F">
        <w:trPr>
          <w:cantSplit/>
          <w:jc w:val="center"/>
        </w:trPr>
        <w:tc>
          <w:tcPr>
            <w:tcW w:w="1985" w:type="dxa"/>
          </w:tcPr>
          <w:p w14:paraId="26485AB7" w14:textId="77777777" w:rsidR="00CA036E" w:rsidRPr="00B437CB" w:rsidRDefault="00CA036E" w:rsidP="008F798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40CCDF4B" w14:textId="6C0FC77F" w:rsidR="00CA036E" w:rsidRPr="00B437CB" w:rsidRDefault="00CA036E" w:rsidP="008F798F">
            <w:pPr>
              <w:pStyle w:val="DocumentMetadata"/>
              <w:jc w:val="right"/>
            </w:pPr>
            <w:r>
              <w:t>201</w:t>
            </w:r>
            <w:r w:rsidR="002B27F5">
              <w:t>5</w:t>
            </w:r>
            <w:r>
              <w:t>.</w:t>
            </w:r>
            <w:r w:rsidR="002B27F5">
              <w:t>0</w:t>
            </w:r>
            <w:r w:rsidR="007E7EF6">
              <w:t>7</w:t>
            </w:r>
            <w:r>
              <w:t>.</w:t>
            </w:r>
            <w:r w:rsidR="00EF1B14">
              <w:t>1</w:t>
            </w:r>
            <w:r w:rsidR="007E7EF6">
              <w:t>3</w:t>
            </w:r>
            <w:ins w:id="1" w:author="KAA Records" w:date="2015-07-27T18:45:00Z">
              <w:r w:rsidR="00F40173">
                <w:t>a</w:t>
              </w:r>
            </w:ins>
          </w:p>
        </w:tc>
      </w:tr>
      <w:tr w:rsidR="00CA036E" w:rsidRPr="00B437CB" w14:paraId="3CFB0A66" w14:textId="77777777" w:rsidTr="008F798F">
        <w:trPr>
          <w:cantSplit/>
          <w:jc w:val="center"/>
        </w:trPr>
        <w:tc>
          <w:tcPr>
            <w:tcW w:w="1985" w:type="dxa"/>
          </w:tcPr>
          <w:p w14:paraId="0967E7C7" w14:textId="77777777" w:rsidR="00CA036E" w:rsidRPr="00B437CB" w:rsidRDefault="00CA036E" w:rsidP="008F798F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7233817A" w14:textId="5E214F49" w:rsidR="00CA036E" w:rsidRPr="00B437CB" w:rsidRDefault="00EF1B14" w:rsidP="00C50B51">
            <w:pPr>
              <w:pStyle w:val="DocumentMetadata"/>
              <w:jc w:val="right"/>
            </w:pPr>
            <w:r>
              <w:t>1</w:t>
            </w:r>
            <w:r w:rsidR="007E7EF6">
              <w:t>3</w:t>
            </w:r>
            <w:r w:rsidR="00A2605C">
              <w:t xml:space="preserve"> </w:t>
            </w:r>
            <w:r w:rsidR="007E7EF6">
              <w:t>July</w:t>
            </w:r>
            <w:r w:rsidR="00C50B51">
              <w:t xml:space="preserve"> </w:t>
            </w:r>
            <w:r w:rsidR="00CA036E">
              <w:t>201</w:t>
            </w:r>
            <w:r w:rsidR="002B27F5">
              <w:t>5</w:t>
            </w:r>
          </w:p>
        </w:tc>
      </w:tr>
    </w:tbl>
    <w:p w14:paraId="0968BC27" w14:textId="77777777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2" w:name="_Toc146460771"/>
      <w:bookmarkStart w:id="3" w:name="_Toc147917259"/>
      <w:r>
        <w:lastRenderedPageBreak/>
        <w:t>Current</w:t>
      </w:r>
      <w:r w:rsidRPr="006E7255">
        <w:t xml:space="preserve"> Records</w:t>
      </w:r>
    </w:p>
    <w:p w14:paraId="524D1E3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738CFD7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28501AE5" w14:textId="77777777" w:rsidTr="0081754C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E3D39D" w14:textId="77777777" w:rsidR="00CA036E" w:rsidRPr="004840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9CF6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D58F90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1511E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C1C284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Date</w:t>
            </w:r>
          </w:p>
        </w:tc>
      </w:tr>
      <w:tr w:rsidR="00CA036E" w:rsidRPr="00962E59" w14:paraId="21BB8D17" w14:textId="77777777" w:rsidTr="0081754C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48DF9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74793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9C2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F9400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1DA124" w14:textId="77777777" w:rsidR="00CA036E" w:rsidRPr="00377563" w:rsidRDefault="00CA036E" w:rsidP="007B1D8A">
            <w:pPr>
              <w:pStyle w:val="NoSpacing"/>
            </w:pPr>
          </w:p>
        </w:tc>
      </w:tr>
      <w:tr w:rsidR="00CA036E" w:rsidRPr="00962E59" w14:paraId="558BB27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068DF" w14:textId="77777777" w:rsidR="00CA036E" w:rsidRPr="00962E59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411B8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8B077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67901" w14:textId="77777777" w:rsidR="00CA036E" w:rsidRPr="00377563" w:rsidRDefault="00CA036E" w:rsidP="007B1D8A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08EA" w14:textId="77777777" w:rsidR="00CA036E" w:rsidRPr="00377563" w:rsidRDefault="00CA036E" w:rsidP="007B1D8A">
            <w:pPr>
              <w:pStyle w:val="NoSpacing"/>
            </w:pPr>
          </w:p>
        </w:tc>
      </w:tr>
      <w:tr w:rsidR="0081754C" w:rsidRPr="00962E59" w14:paraId="68CFFCE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AD85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B9D7D" w14:textId="43BCEEE8" w:rsidR="0081754C" w:rsidRPr="00377563" w:rsidRDefault="0081754C" w:rsidP="0081754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58A52" w14:textId="42260309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83153" w14:textId="1C10E2D7" w:rsidR="0081754C" w:rsidRPr="00377563" w:rsidRDefault="0081754C" w:rsidP="0081754C">
            <w:pPr>
              <w:pStyle w:val="NoSpacing"/>
            </w:pPr>
            <w: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90635" w14:textId="4EDB05A8" w:rsidR="0081754C" w:rsidRPr="00377563" w:rsidRDefault="0081754C" w:rsidP="0081754C">
            <w:pPr>
              <w:pStyle w:val="NoSpacing"/>
            </w:pPr>
            <w:r>
              <w:t>30 Aug 2014</w:t>
            </w:r>
          </w:p>
        </w:tc>
      </w:tr>
      <w:tr w:rsidR="0081754C" w:rsidRPr="00962E59" w14:paraId="5F696D3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78C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  <w:lang w:val="en-US"/>
              </w:rPr>
              <w:t>Hereford/Bristol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4F1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3D36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23B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5646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93DE0A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318B" w14:textId="125CD6E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99BC8" w14:textId="367BBFA2" w:rsidR="0081754C" w:rsidRPr="00377563" w:rsidRDefault="0081754C" w:rsidP="0081754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6A0BEB" w14:textId="44737C7F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7FC0D" w14:textId="1D7BFB64" w:rsidR="0081754C" w:rsidRPr="00377563" w:rsidRDefault="0081754C" w:rsidP="0081754C">
            <w:pPr>
              <w:pStyle w:val="NoSpacing"/>
            </w:pPr>
            <w: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D7C14" w14:textId="3867EA58" w:rsidR="0081754C" w:rsidRPr="00484059" w:rsidRDefault="0081754C" w:rsidP="0081754C">
            <w:pPr>
              <w:pStyle w:val="NoSpacing"/>
            </w:pPr>
            <w:r>
              <w:t>07 Sep 2014</w:t>
            </w:r>
          </w:p>
        </w:tc>
      </w:tr>
      <w:tr w:rsidR="0081754C" w:rsidRPr="00962E59" w14:paraId="6A430EC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1761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CF6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0A512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893F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1778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8472F1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A732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0AC5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01AD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160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1C389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0D0459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AC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0A3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36CE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F572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D9C4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DAB9BC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E711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C341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574A0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07E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8CEA0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EB074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4F2D9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2D7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8E4F1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7D7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C4D5A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63B951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8D2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B2B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04BE8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DE7A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FA3B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9FB791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076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9EC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D355F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698C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F4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37AC1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252E8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3746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5A9B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D064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6DD76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55DADD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F115C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F4E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50CC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7CD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D811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C389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2C44A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0F15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86B79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E362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901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E4953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8675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8045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E6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02B7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02CF4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C7D92D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04F54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058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9704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5EF0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F83B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37BB2B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84B1B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6196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9995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DD59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68A482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A3554B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009D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4C7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4383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D89E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FEFF5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04DF9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8143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DB8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9A5E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FA96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1A2C3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2D55F5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36B07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DBF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5BD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AB81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0548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A0F226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71B0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121A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C631F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84A5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0FE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FA6E31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790B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EC97" w14:textId="77777777" w:rsidR="0081754C" w:rsidRPr="00377563" w:rsidRDefault="0081754C" w:rsidP="0081754C">
            <w:pPr>
              <w:pStyle w:val="NoSpacing"/>
            </w:pPr>
            <w:r w:rsidRPr="00377563">
              <w:t>Miss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94AB2" w14:textId="77777777" w:rsidR="0081754C" w:rsidRPr="00377563" w:rsidRDefault="0081754C" w:rsidP="0081754C">
            <w:pPr>
              <w:pStyle w:val="NoSpacing"/>
            </w:pPr>
            <w:r w:rsidRPr="00377563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399CF" w14:textId="77777777" w:rsidR="0081754C" w:rsidRPr="00484059" w:rsidRDefault="0081754C" w:rsidP="0081754C">
            <w:pPr>
              <w:pStyle w:val="NoSpacing"/>
            </w:pPr>
            <w:r w:rsidRPr="00377563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05984" w14:textId="77777777" w:rsidR="0081754C" w:rsidRPr="00484059" w:rsidRDefault="0081754C" w:rsidP="0081754C">
            <w:pPr>
              <w:pStyle w:val="NoSpacing"/>
            </w:pPr>
            <w:r w:rsidRPr="00484059">
              <w:t>Oct 2007</w:t>
            </w:r>
          </w:p>
        </w:tc>
      </w:tr>
      <w:tr w:rsidR="0081754C" w:rsidRPr="00962E59" w14:paraId="499B147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29D6F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E680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9403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243C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EADB7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C44E0D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9136" w14:textId="7777777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BB41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97AC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8E22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8467D" w14:textId="7777777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33FE99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1B49" w14:textId="75B46D4A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A7E50" w14:textId="19301C66" w:rsidR="0081754C" w:rsidRPr="00377563" w:rsidRDefault="0081754C" w:rsidP="0081754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C7EC9" w14:textId="65BE32A5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88F94" w14:textId="0B93736C" w:rsidR="0081754C" w:rsidRPr="00377563" w:rsidRDefault="0081754C" w:rsidP="0081754C">
            <w:pPr>
              <w:pStyle w:val="NoSpacing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90133" w14:textId="32BFB21A" w:rsidR="0081754C" w:rsidRPr="00377563" w:rsidRDefault="0081754C" w:rsidP="0081754C">
            <w:pPr>
              <w:pStyle w:val="NoSpacing"/>
            </w:pPr>
            <w:r>
              <w:t>24 Aug 2014</w:t>
            </w:r>
          </w:p>
        </w:tc>
      </w:tr>
      <w:tr w:rsidR="0081754C" w:rsidRPr="00962E59" w14:paraId="488871C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9E40" w14:textId="289FE59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0C6E8" w14:textId="5E7C9AC1" w:rsidR="0081754C" w:rsidRPr="00377563" w:rsidRDefault="0081754C" w:rsidP="0081754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B7AF6" w14:textId="6D49BC4C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D9108C" w14:textId="0345F47F" w:rsidR="0081754C" w:rsidRPr="00377563" w:rsidRDefault="0081754C" w:rsidP="0081754C">
            <w:pPr>
              <w:pStyle w:val="NoSpacing"/>
            </w:pPr>
            <w:r>
              <w:t>62</w:t>
            </w:r>
            <w:r w:rsidR="006840B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CBB40" w14:textId="2DC16B9A" w:rsidR="0081754C" w:rsidRPr="00377563" w:rsidRDefault="006840B5" w:rsidP="0081754C">
            <w:pPr>
              <w:pStyle w:val="NoSpacing"/>
            </w:pPr>
            <w:r>
              <w:t>12 Oct 2014</w:t>
            </w:r>
          </w:p>
        </w:tc>
      </w:tr>
      <w:tr w:rsidR="0081754C" w:rsidRPr="00962E59" w14:paraId="464B3EF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18582" w14:textId="560E2CF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982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803E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FA8D9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57C39" w14:textId="62684AE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5B8BF8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9225" w14:textId="7BE6DAE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5732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0681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696B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0F2A0" w14:textId="160FEC3F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033D1F9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8DBAF" w14:textId="6440692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0BE8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097DB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7711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B3B5" w14:textId="296A0B4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C4E90C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2A359" w14:textId="6815DA71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17AF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6C98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DB5D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6516C" w14:textId="0239379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FD0E031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154A81" w14:textId="0D8A004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82ED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92726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AFB61F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A8A84" w14:textId="3F11161C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1A7A919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B358368" w14:textId="721F8A7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EEAD3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83636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9AD47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597A" w14:textId="698D7071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0E83F1DA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0E3E9" w14:textId="2EC8D48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4647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F2EF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A0F6C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EA3F0" w14:textId="793CDBC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02EA369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6E1EC7E" w14:textId="137B38C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A95BC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8F1FCA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8810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79512" w14:textId="026C656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ADDF22D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3FE51D" w14:textId="4AFA611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54794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D7BB8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41FDD0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2F140" w14:textId="36B14D97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4E033002" w14:textId="77777777" w:rsidTr="0081754C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A07E98" w14:textId="5049B4F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435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9459CE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63CCD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7862D" w14:textId="416B668B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5D6A056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59763" w14:textId="60F56688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A8E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665E9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47C68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83D07" w14:textId="617F0526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BD0545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EA579" w14:textId="42917695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EF75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46D8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67A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3682C" w14:textId="232AF8A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BDB177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B79F" w14:textId="71D8BF2C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107B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1866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D89C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BCD99" w14:textId="55FD4F51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3597E6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E7A5" w14:textId="1A3A9F48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99B7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E7EC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32C0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CF32A" w14:textId="76A7B0E8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C270C6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D34" w14:textId="4D2A9BCC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CCED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7519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0E42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D2952" w14:textId="7BFDA833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61003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93B2" w14:textId="1D2DAAC9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8DED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8D8E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5319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C4AD8" w14:textId="397A201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4DAC5A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2A109" w14:textId="014E720D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8DA9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CA8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9406F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B0EFC" w14:textId="0A588762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58B6595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E0F28" w14:textId="5D11AE4C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849C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3EFE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72DC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35832" w14:textId="064D430B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1F881A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E2DD" w14:textId="3B63FF7D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B0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A37E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FA10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2BE39" w14:textId="5840720B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35D3F5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1A6B3" w14:textId="69AE214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F71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92EC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4BCA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5E7DF" w14:textId="79205D74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2BD8E32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4A2F6" w14:textId="5A11D4D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C787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6DA9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D309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D16B9" w14:textId="156B8D21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DEA26A3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50FF1" w14:textId="7F73B82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937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893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6756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3686F" w14:textId="1B9A09B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42F8137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943E3" w14:textId="3A27955E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E1AE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2BF087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B763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4EEC1" w14:textId="15174E6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5CC8AF8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09726" w14:textId="4C6D3857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667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FFD9D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621A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5847F" w14:textId="3A9DA26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B0A48B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30BD7" w14:textId="72D042C0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9EE42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6017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3018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A972" w14:textId="7A643EF5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6DA708C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51F2B" w14:textId="15DDD5EA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9983D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235B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2F03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54B50" w14:textId="01FE5A60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7B64582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739" w14:textId="662058DF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6E77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A2D8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0519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7370" w14:textId="03C2E037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2AB3F99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64FB8" w14:textId="5246DE1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1C3C" w14:textId="542AA656" w:rsidR="0081754C" w:rsidRPr="00377563" w:rsidRDefault="0081754C" w:rsidP="0081754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B11433" w14:textId="33D4FB88" w:rsidR="0081754C" w:rsidRPr="00377563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0994E" w14:textId="6C63B018" w:rsidR="0081754C" w:rsidRPr="00377563" w:rsidRDefault="0081754C" w:rsidP="0081754C">
            <w:pPr>
              <w:pStyle w:val="NoSpacing"/>
            </w:pPr>
            <w: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628B2" w14:textId="6DFB06F5" w:rsidR="0081754C" w:rsidRPr="00377563" w:rsidRDefault="0081754C" w:rsidP="0081754C">
            <w:pPr>
              <w:pStyle w:val="NoSpacing"/>
            </w:pPr>
            <w:r>
              <w:t>21 Sep 2014</w:t>
            </w:r>
          </w:p>
        </w:tc>
      </w:tr>
      <w:tr w:rsidR="0081754C" w:rsidRPr="00962E59" w14:paraId="42DF41A4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B409E" w14:textId="1C6F1EBD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AC5A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DE38C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7F5523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21367" w14:textId="1A4D241D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FEC828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607A6" w14:textId="115C3AEC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2154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B6BEE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8703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C66" w14:textId="2E2D0D19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785E549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836FA" w14:textId="5AA2AF54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20F08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76346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B8453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3AE63" w14:textId="31B728BD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63094F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9CDE2" w14:textId="1FCDB576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BF899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1CC07A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0D95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DDFD3" w14:textId="26AEED2E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1366383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B68E" w14:textId="3A95FA45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B0B80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503E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337B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C506D" w14:textId="5D41A64F" w:rsidR="0081754C" w:rsidRPr="00377563" w:rsidRDefault="0081754C" w:rsidP="0081754C">
            <w:pPr>
              <w:pStyle w:val="NoSpacing"/>
            </w:pPr>
          </w:p>
        </w:tc>
      </w:tr>
      <w:tr w:rsidR="0081754C" w:rsidRPr="00962E59" w14:paraId="31C22B5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889C6" w14:textId="33083763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A564F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DE552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65B6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D8AC" w14:textId="4A6580BA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0955C8D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18FB" w14:textId="61DBDACB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8FD45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920BA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94AA5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19C4B" w14:textId="253AF529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2B60C14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4AB5" w14:textId="65DE8902" w:rsidR="0081754C" w:rsidRPr="00962E59" w:rsidRDefault="0081754C" w:rsidP="0081754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9D0BB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95AA4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73512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D82A" w14:textId="1283D066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1850A42F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3FB4A" w14:textId="48A8E5C7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C23B1" w14:textId="77777777" w:rsidR="0081754C" w:rsidRPr="00377563" w:rsidRDefault="0081754C" w:rsidP="0081754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622707" w14:textId="77777777" w:rsidR="0081754C" w:rsidRPr="00484059" w:rsidRDefault="0081754C" w:rsidP="0081754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7FF668" w14:textId="77777777" w:rsidR="0081754C" w:rsidRPr="00962E59" w:rsidRDefault="0081754C" w:rsidP="0081754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CDCD5" w14:textId="499733BE" w:rsidR="0081754C" w:rsidRPr="00962E59" w:rsidRDefault="0081754C" w:rsidP="0081754C">
            <w:pPr>
              <w:pStyle w:val="NoSpacing"/>
            </w:pPr>
          </w:p>
        </w:tc>
      </w:tr>
      <w:tr w:rsidR="0081754C" w:rsidRPr="00962E59" w14:paraId="25AF3BD7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75984" w14:textId="1DFD2CF6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210DE" w14:textId="626889A5" w:rsidR="0081754C" w:rsidRPr="00377563" w:rsidRDefault="0081754C" w:rsidP="0081754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DEE69" w14:textId="5F756EA8" w:rsidR="0081754C" w:rsidRPr="00484059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2335" w14:textId="49BCC4A2" w:rsidR="0081754C" w:rsidRPr="00962E59" w:rsidRDefault="0081754C" w:rsidP="0081754C">
            <w:pPr>
              <w:pStyle w:val="NoSpacing"/>
            </w:pPr>
            <w:r>
              <w:t>65</w:t>
            </w:r>
            <w:r w:rsidR="006840B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AC21" w14:textId="773CC841" w:rsidR="0081754C" w:rsidRPr="00962E59" w:rsidRDefault="006840B5" w:rsidP="0081754C">
            <w:pPr>
              <w:pStyle w:val="NoSpacing"/>
            </w:pPr>
            <w:r>
              <w:t>05 Oct 2014</w:t>
            </w:r>
          </w:p>
        </w:tc>
      </w:tr>
      <w:tr w:rsidR="0081754C" w:rsidRPr="00962E59" w14:paraId="1879333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7661" w14:textId="65CD3EFB" w:rsidR="0081754C" w:rsidRPr="00962E59" w:rsidRDefault="0081754C" w:rsidP="008175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547D3" w14:textId="35502838" w:rsidR="0081754C" w:rsidRPr="00377563" w:rsidRDefault="0081754C" w:rsidP="0081754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1224D" w14:textId="5F23AE94" w:rsidR="0081754C" w:rsidRPr="00484059" w:rsidRDefault="0081754C" w:rsidP="0081754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DA3BE" w14:textId="68AC054B" w:rsidR="0081754C" w:rsidRPr="00962E59" w:rsidRDefault="0081754C" w:rsidP="0081754C">
            <w:pPr>
              <w:pStyle w:val="NoSpacing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533D" w14:textId="2A540B14" w:rsidR="0081754C" w:rsidRPr="00962E59" w:rsidRDefault="0081754C" w:rsidP="0081754C">
            <w:pPr>
              <w:pStyle w:val="NoSpacing"/>
            </w:pPr>
            <w:r>
              <w:t>12 Sep 2014</w:t>
            </w:r>
          </w:p>
        </w:tc>
      </w:tr>
      <w:tr w:rsidR="001D773C" w:rsidRPr="00962E59" w14:paraId="01B0FCB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F6A19" w14:textId="1816739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63119" w14:textId="4BF96DA4" w:rsidR="001D773C" w:rsidRPr="00377563" w:rsidRDefault="001D773C" w:rsidP="001D773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67B33" w14:textId="3AF00C56" w:rsidR="001D773C" w:rsidRPr="00484059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13BC0" w14:textId="7C1DFF1B" w:rsidR="001D773C" w:rsidRPr="00962E59" w:rsidRDefault="001D773C" w:rsidP="001D773C">
            <w:pPr>
              <w:pStyle w:val="NoSpacing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E27FD" w14:textId="25D0B6F5" w:rsidR="001D773C" w:rsidRPr="00962E59" w:rsidRDefault="001D773C" w:rsidP="001D773C">
            <w:pPr>
              <w:pStyle w:val="NoSpacing"/>
            </w:pPr>
            <w:r>
              <w:t>11 Oct 2014</w:t>
            </w:r>
          </w:p>
        </w:tc>
      </w:tr>
      <w:tr w:rsidR="001D773C" w:rsidRPr="00962E59" w14:paraId="036E23FA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AB55D" w14:textId="0849CAF8" w:rsidR="001D773C" w:rsidRPr="00962E59" w:rsidRDefault="001D773C" w:rsidP="001D773C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CB14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A4211" w14:textId="77777777" w:rsidR="001D773C" w:rsidRPr="00484059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56C61" w14:textId="77777777" w:rsidR="001D773C" w:rsidRPr="00962E59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B95C9" w14:textId="30B76FD3" w:rsidR="001D773C" w:rsidRPr="00962E59" w:rsidRDefault="001D773C" w:rsidP="001D773C">
            <w:pPr>
              <w:pStyle w:val="NoSpacing"/>
            </w:pPr>
          </w:p>
        </w:tc>
      </w:tr>
      <w:tr w:rsidR="001D773C" w:rsidRPr="00962E59" w14:paraId="1DD3A39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6ED23" w14:textId="08EE1565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A41DD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E845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08220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CBE0D" w14:textId="29B11136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4E72A72D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7812" w14:textId="187DB5B8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20C7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4751E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ADDF4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AFC2" w14:textId="752E9E5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1D0DDC3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5360" w14:textId="120C192D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F3E2D" w14:textId="6178FCAC" w:rsidR="001D773C" w:rsidRPr="00377563" w:rsidRDefault="001D773C" w:rsidP="001D773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8115F2" w14:textId="150A59E0" w:rsidR="001D773C" w:rsidRPr="00377563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3B756" w14:textId="28FA124F" w:rsidR="001D773C" w:rsidRPr="00377563" w:rsidRDefault="001D773C" w:rsidP="001D773C">
            <w:pPr>
              <w:pStyle w:val="NoSpacing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3097" w14:textId="0EF6183A" w:rsidR="001D773C" w:rsidRPr="00377563" w:rsidRDefault="001D773C" w:rsidP="001D773C">
            <w:pPr>
              <w:pStyle w:val="NoSpacing"/>
            </w:pPr>
            <w:r>
              <w:t>21 Sep 2014</w:t>
            </w:r>
          </w:p>
        </w:tc>
      </w:tr>
      <w:tr w:rsidR="001D773C" w:rsidRPr="00962E59" w14:paraId="4CB4B5D1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6B94C" w14:textId="2DB18989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F67BB" w14:textId="57E11DC6" w:rsidR="001D773C" w:rsidRPr="00377563" w:rsidRDefault="001D773C" w:rsidP="001D773C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B69F2" w14:textId="72402864" w:rsidR="001D773C" w:rsidRPr="00377563" w:rsidRDefault="001D773C" w:rsidP="001D773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1C29CD" w14:textId="5ED6ED29" w:rsidR="001D773C" w:rsidRPr="00377563" w:rsidRDefault="001D773C" w:rsidP="001D773C">
            <w:pPr>
              <w:pStyle w:val="NoSpacing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7C82DA" w14:textId="3E21B1DF" w:rsidR="001D773C" w:rsidRPr="00377563" w:rsidRDefault="001D773C" w:rsidP="001D773C">
            <w:pPr>
              <w:pStyle w:val="NoSpacing"/>
            </w:pPr>
            <w:r>
              <w:t>21 Sep 2014</w:t>
            </w:r>
          </w:p>
        </w:tc>
      </w:tr>
      <w:tr w:rsidR="001D773C" w:rsidRPr="00962E59" w14:paraId="4D65AD20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FFDD9" w14:textId="4225C5CA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A4F64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B475D6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969A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746D7" w14:textId="7369EFE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5B922DE8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8A9A" w14:textId="0510DFE4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517F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4B59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C76CD8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7987F" w14:textId="656C4145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351078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7FB2B" w14:textId="0B73681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B6AF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CD4F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B323B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2D5CD" w14:textId="2FDEA52C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602AC4F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32D0" w14:textId="64587072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9552B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512F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6288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CF0B2" w14:textId="5862E0D7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BF188B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0B93" w14:textId="57F47615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FEA0F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730B42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3933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41760" w14:textId="4F42FD1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42D8BA6E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73304" w14:textId="5C3A9A6C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D0C6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281B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66A2D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3F206" w14:textId="2046EE8F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65FD542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4E2B5" w14:textId="25B8093B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9FDF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FFC54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F9CD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FD2F9" w14:textId="639D544D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380D8B4C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30C3" w14:textId="4BA06707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658573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D7A19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1EB86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5305E" w14:textId="5987D919" w:rsidR="001D773C" w:rsidRPr="00377563" w:rsidRDefault="001D773C" w:rsidP="001D773C">
            <w:pPr>
              <w:pStyle w:val="NoSpacing"/>
            </w:pPr>
          </w:p>
        </w:tc>
      </w:tr>
      <w:tr w:rsidR="001D773C" w:rsidRPr="00962E59" w14:paraId="2AD01436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3E7" w14:textId="0EDD4409" w:rsidR="001D773C" w:rsidRPr="00962E59" w:rsidRDefault="001D773C" w:rsidP="001D773C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3A831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842A2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10ABA" w14:textId="77777777" w:rsidR="001D773C" w:rsidRPr="00377563" w:rsidRDefault="001D773C" w:rsidP="001D773C">
            <w:pPr>
              <w:pStyle w:val="NoSpacing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58586" w14:textId="174D630A" w:rsidR="001D773C" w:rsidRPr="00377563" w:rsidRDefault="001D773C" w:rsidP="001D773C">
            <w:pPr>
              <w:pStyle w:val="NoSpacing"/>
            </w:pPr>
          </w:p>
        </w:tc>
      </w:tr>
    </w:tbl>
    <w:p w14:paraId="0BA42DBE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47B887F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E7569" w:rsidRPr="00471E6D" w14:paraId="7D8A145B" w14:textId="77777777" w:rsidTr="00B11E2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04C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06A0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4F5F3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0489F6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D790F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962E59" w14:paraId="76911138" w14:textId="77777777" w:rsidTr="0059339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BD41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3E8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F935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4DE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9D033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C4750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E930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BF7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F055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0C214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599A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B0254F" w:rsidRPr="00962E59" w14:paraId="6E89A10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8EA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D4E9B" w14:textId="339111EF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D35ED" w14:textId="7B131FF6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7F9E" w14:textId="27BE11E3" w:rsidR="00B0254F" w:rsidRPr="00962E59" w:rsidRDefault="00B0254F" w:rsidP="00B0254F">
            <w:pPr>
              <w:pStyle w:val="NoSpacing"/>
              <w:jc w:val="right"/>
            </w:pPr>
            <w: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EA4EB" w14:textId="41C0EC22" w:rsidR="00B0254F" w:rsidRPr="00962E59" w:rsidRDefault="00B0254F" w:rsidP="00B0254F">
            <w:pPr>
              <w:pStyle w:val="NoSpacing"/>
              <w:jc w:val="right"/>
            </w:pPr>
            <w:r>
              <w:t>01 Jun 2014</w:t>
            </w:r>
          </w:p>
        </w:tc>
      </w:tr>
      <w:tr w:rsidR="00CA036E" w:rsidRPr="00962E59" w14:paraId="3E0418D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E18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F86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01A4E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BDCD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2ED3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Jun 1997</w:t>
            </w:r>
          </w:p>
        </w:tc>
      </w:tr>
      <w:tr w:rsidR="00CE5C32" w:rsidRPr="00962E59" w14:paraId="733674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0970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5F323" w14:textId="27E33C50" w:rsidR="00CE5C32" w:rsidRPr="00962E59" w:rsidRDefault="00CE5C32" w:rsidP="00CE5C32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D83AC" w14:textId="538D9C28" w:rsidR="00CE5C32" w:rsidRPr="00962E59" w:rsidRDefault="00CE5C32" w:rsidP="00CE5C3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11DFF" w14:textId="4F8D33B1" w:rsidR="00CE5C32" w:rsidRPr="00962E59" w:rsidRDefault="00CE5C32" w:rsidP="00CE5C32">
            <w:pPr>
              <w:pStyle w:val="NoSpacing"/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8A888" w14:textId="7704EF14" w:rsidR="00CE5C32" w:rsidRPr="00962E59" w:rsidRDefault="00CE5C32" w:rsidP="00CE5C32">
            <w:pPr>
              <w:pStyle w:val="NoSpacing"/>
              <w:jc w:val="right"/>
            </w:pPr>
            <w:r>
              <w:t>27 Apr 2014</w:t>
            </w:r>
          </w:p>
        </w:tc>
      </w:tr>
      <w:tr w:rsidR="00CE5C32" w:rsidRPr="00962E59" w14:paraId="33574A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343C4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B63AF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EC14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0E53E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72BC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7815FC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AA94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7ADE2" w14:textId="212FB6CF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0680D4" w14:textId="3E84F09A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93B06" w14:textId="0D0F0FC7" w:rsidR="00B0254F" w:rsidRPr="00962E59" w:rsidRDefault="00B0254F" w:rsidP="00B0254F">
            <w:pPr>
              <w:pStyle w:val="NoSpacing"/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A589A" w14:textId="15DCF1E1" w:rsidR="00B0254F" w:rsidRPr="00962E59" w:rsidRDefault="00B0254F" w:rsidP="00B0254F">
            <w:pPr>
              <w:pStyle w:val="NoSpacing"/>
              <w:jc w:val="right"/>
            </w:pPr>
            <w:r>
              <w:t>06 Jul 2014</w:t>
            </w:r>
          </w:p>
        </w:tc>
      </w:tr>
      <w:tr w:rsidR="00CE5C32" w:rsidRPr="00962E59" w14:paraId="4E77323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CBA1D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EF3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29EA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D15A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48F3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9FA87F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EE7E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4A840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74C5B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9263D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AA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3E3451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2C2F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BEC2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F6F4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CF23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46E96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BE6CFB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399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B643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12911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14D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DE63F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345D3FE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C38C3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0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2EE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92045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D46D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13C2EAB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84BF7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72988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1285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55497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7B0D88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9BFBE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D6FC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4D3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E6F15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83744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D2635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EA50C5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9BE4A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5D17C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24927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4D457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EE070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0BBF4BA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755C5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2638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1CAC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DE541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0ACBB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63847D5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886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BDAD8" w14:textId="77777777" w:rsidR="00CE5C32" w:rsidRPr="00962E59" w:rsidRDefault="00CE5C32" w:rsidP="00CE5C32">
            <w:pPr>
              <w:pStyle w:val="NoSpacing"/>
            </w:pPr>
            <w:r w:rsidRPr="00962E59">
              <w:t xml:space="preserve">Miss C. </w:t>
            </w:r>
            <w:proofErr w:type="spellStart"/>
            <w:r w:rsidRPr="00962E59">
              <w:t>Hurkett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B75AE0" w14:textId="77777777" w:rsidR="00CE5C32" w:rsidRPr="00962E59" w:rsidRDefault="00CE5C32" w:rsidP="00CE5C32">
            <w:pPr>
              <w:pStyle w:val="NoSpacing"/>
            </w:pPr>
            <w:proofErr w:type="spellStart"/>
            <w:r w:rsidRPr="00962E59">
              <w:t>Highsted</w:t>
            </w:r>
            <w:proofErr w:type="spellEnd"/>
            <w:r w:rsidRPr="00962E59">
              <w:t xml:space="preserve">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60504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226D" w14:textId="77777777" w:rsidR="00CE5C32" w:rsidRPr="00962E59" w:rsidRDefault="00CE5C32" w:rsidP="00CE5C32">
            <w:pPr>
              <w:pStyle w:val="NoSpacing"/>
              <w:jc w:val="right"/>
            </w:pPr>
            <w:r w:rsidRPr="00962E59">
              <w:t>Sep 1996</w:t>
            </w:r>
          </w:p>
        </w:tc>
      </w:tr>
      <w:tr w:rsidR="00CE5C32" w:rsidRPr="00962E59" w14:paraId="52929B6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A942E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8D6A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4FA24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AD20B9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D5DC2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CE5C32" w:rsidRPr="00962E59" w14:paraId="5481D7B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022D8" w14:textId="77777777" w:rsidR="00CE5C32" w:rsidRPr="00471E6D" w:rsidRDefault="00CE5C32" w:rsidP="00CE5C32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5984D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0A806" w14:textId="77777777" w:rsidR="00CE5C32" w:rsidRPr="00962E59" w:rsidRDefault="00CE5C32" w:rsidP="00CE5C3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4AD728" w14:textId="77777777" w:rsidR="00CE5C32" w:rsidRPr="00962E59" w:rsidRDefault="00CE5C32" w:rsidP="00CE5C3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DF5E" w14:textId="77777777" w:rsidR="00CE5C32" w:rsidRPr="00962E59" w:rsidRDefault="00CE5C32" w:rsidP="00CE5C32">
            <w:pPr>
              <w:pStyle w:val="NoSpacing"/>
              <w:jc w:val="right"/>
            </w:pPr>
          </w:p>
        </w:tc>
      </w:tr>
      <w:tr w:rsidR="00B0254F" w:rsidRPr="00962E59" w14:paraId="5285817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D54A9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9CB5" w14:textId="77D08040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B97FE7" w14:textId="14D5153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CAAF1" w14:textId="77A08901" w:rsidR="00B0254F" w:rsidRPr="00962E59" w:rsidRDefault="00B0254F" w:rsidP="00B0254F">
            <w:pPr>
              <w:pStyle w:val="NoSpacing"/>
              <w:jc w:val="right"/>
            </w:pPr>
            <w: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6BA49" w14:textId="64B4D888" w:rsidR="00B0254F" w:rsidRPr="00962E59" w:rsidRDefault="00B0254F" w:rsidP="00B0254F">
            <w:pPr>
              <w:pStyle w:val="NoSpacing"/>
              <w:jc w:val="right"/>
            </w:pPr>
            <w:r>
              <w:t>31 May 2014</w:t>
            </w:r>
          </w:p>
        </w:tc>
      </w:tr>
      <w:tr w:rsidR="00B0254F" w:rsidRPr="00962E59" w14:paraId="5ECF59A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71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4BCFE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2FDC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E2976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964DD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E37535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81E3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3D036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6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A9A9D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A3CB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BCCFFE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8F1C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31E0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53F23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03BF7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429A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15EF8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721F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0FF5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115B5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A9DD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52553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2A8D75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2794A" w14:textId="7777777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3D9A8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01F0B3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BE7BB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5CF91" w14:textId="77777777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85E8E9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6956" w14:textId="1D3C93F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AEE71" w14:textId="7842E640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A5BF6" w14:textId="39881425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6D065" w14:textId="5837FB23" w:rsidR="00B0254F" w:rsidRPr="00962E59" w:rsidRDefault="00B0254F" w:rsidP="00B0254F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59F57" w14:textId="76AA429B" w:rsidR="00B0254F" w:rsidRPr="00962E59" w:rsidRDefault="00B0254F" w:rsidP="00B0254F">
            <w:pPr>
              <w:pStyle w:val="NoSpacing"/>
              <w:jc w:val="right"/>
            </w:pPr>
            <w:r>
              <w:t>30 May 2004</w:t>
            </w:r>
          </w:p>
        </w:tc>
      </w:tr>
      <w:tr w:rsidR="00B0254F" w:rsidRPr="00962E59" w14:paraId="31C13843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21E37" w14:textId="772313E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DDD27" w14:textId="0ABCE85D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9EB59" w14:textId="0C2AFD3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6886D" w14:textId="7CCA2CCA" w:rsidR="00B0254F" w:rsidRPr="00962E59" w:rsidRDefault="00B0254F" w:rsidP="00B0254F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CA84C" w14:textId="73254494" w:rsidR="00B0254F" w:rsidRPr="00962E59" w:rsidRDefault="00B0254F" w:rsidP="00B0254F">
            <w:pPr>
              <w:pStyle w:val="NoSpacing"/>
              <w:jc w:val="right"/>
            </w:pPr>
            <w:r>
              <w:t>27 Jul 2014</w:t>
            </w:r>
          </w:p>
        </w:tc>
      </w:tr>
      <w:tr w:rsidR="00B0254F" w:rsidRPr="00962E59" w14:paraId="2A9B25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3536" w14:textId="40EBF3A3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E2E6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74B29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B35A5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5B4EF" w14:textId="4CB117D4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214886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7A73" w14:textId="6052346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05D34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45C0C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1C0F21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2581" w14:textId="7FF475A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3E770C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9648" w14:textId="2D35B1D8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F3135" w14:textId="77777777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FF8B0E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678E5" w14:textId="77777777" w:rsidR="00B0254F" w:rsidRPr="00962E59" w:rsidRDefault="00B0254F" w:rsidP="00B0254F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8B6BF" w14:textId="130E789C" w:rsidR="00B0254F" w:rsidRPr="00962E59" w:rsidRDefault="00B0254F" w:rsidP="00B0254F">
            <w:pPr>
              <w:pStyle w:val="NoSpacing"/>
              <w:jc w:val="right"/>
            </w:pPr>
            <w:r>
              <w:t>28 Jul 2013</w:t>
            </w:r>
          </w:p>
        </w:tc>
      </w:tr>
      <w:tr w:rsidR="00B0254F" w:rsidRPr="00962E59" w14:paraId="3CDCDDA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C016" w14:textId="3F2F4247" w:rsidR="00B0254F" w:rsidRPr="00471E6D" w:rsidRDefault="00B0254F" w:rsidP="00B0254F">
            <w:pPr>
              <w:pStyle w:val="NoSpacing"/>
              <w:rPr>
                <w:rStyle w:val="Strong"/>
              </w:rPr>
            </w:pPr>
            <w:bookmarkStart w:id="4" w:name="_Hlk392079697"/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E981" w14:textId="77777777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9C7B6" w14:textId="77777777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2F86C2" w14:textId="77777777" w:rsidR="00B0254F" w:rsidRPr="00962E59" w:rsidRDefault="00B0254F" w:rsidP="00B0254F">
            <w:pPr>
              <w:pStyle w:val="NoSpacing"/>
              <w:jc w:val="right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17AB2" w14:textId="25837514" w:rsidR="00B0254F" w:rsidRPr="00962E59" w:rsidRDefault="00B0254F" w:rsidP="00B0254F">
            <w:pPr>
              <w:pStyle w:val="NoSpacing"/>
              <w:jc w:val="right"/>
            </w:pPr>
            <w:r>
              <w:t>27 Jul 2013</w:t>
            </w:r>
          </w:p>
        </w:tc>
      </w:tr>
      <w:bookmarkEnd w:id="4"/>
      <w:tr w:rsidR="00B0254F" w:rsidRPr="00962E59" w14:paraId="4775A87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030F59E" w14:textId="69E58746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519D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6DC1C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711C9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23059" w14:textId="61A09E4B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952794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CD9B4E" w14:textId="091ABBB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BB54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682F8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B28A7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37039" w14:textId="5E8AACF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09667127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1C2FAF" w14:textId="6C1E3957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E1B0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F95D7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418B8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52CDA" w14:textId="7D276A1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82AD162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0FA35C" w14:textId="703A012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AD120" w14:textId="0B28D936" w:rsidR="00B0254F" w:rsidRPr="00471E6D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55DCB" w14:textId="3921A8A3" w:rsidR="00B0254F" w:rsidRPr="00471E6D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5BEBD2" w14:textId="278F26E1" w:rsidR="00B0254F" w:rsidRPr="00471E6D" w:rsidRDefault="00B0254F" w:rsidP="00B0254F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9E2B" w14:textId="39D35FCE" w:rsidR="00B0254F" w:rsidRPr="00471E6D" w:rsidRDefault="00B0254F" w:rsidP="00B0254F">
            <w:pPr>
              <w:pStyle w:val="NoSpacing"/>
              <w:jc w:val="right"/>
            </w:pPr>
            <w:r>
              <w:t>25 Apr 2014</w:t>
            </w:r>
          </w:p>
        </w:tc>
      </w:tr>
      <w:tr w:rsidR="00B0254F" w:rsidRPr="00962E59" w14:paraId="5303FE91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DAF5673" w14:textId="35FD426F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435F3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65949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C0D3B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43D63" w14:textId="68F5BA69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BA1251D" w14:textId="77777777" w:rsidTr="0059339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49E767" w14:textId="45BFC502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3562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FB7B6" w14:textId="77777777" w:rsidR="00B0254F" w:rsidRPr="00471E6D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7830E" w14:textId="77777777" w:rsidR="00B0254F" w:rsidRPr="00471E6D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83EE" w14:textId="251F8861" w:rsidR="00B0254F" w:rsidRPr="00471E6D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4FB528D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9B5" w14:textId="426E8635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0501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2AF6A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5D69C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70C71" w14:textId="792CB02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83149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69A5" w14:textId="5FDE95FB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C41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1AEC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DBBF78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D45FF" w14:textId="2764C4C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445529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AD3C" w14:textId="5A5FC711" w:rsidR="00B0254F" w:rsidRPr="00471E6D" w:rsidRDefault="00B0254F" w:rsidP="00B0254F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7C277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C501B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A05D4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E970B" w14:textId="3B3E26B5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66AA36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63A5" w14:textId="6A5E35AD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15CED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6BB7A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306D2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9756A" w14:textId="14E9DA09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27C0471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C5D6C" w14:textId="51C530B1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B740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2AE2DF" w14:textId="77777777" w:rsidR="00B0254F" w:rsidRPr="00962E59" w:rsidRDefault="00B0254F" w:rsidP="00B025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E6FF0" w14:textId="77777777" w:rsidR="00B0254F" w:rsidRPr="00962E59" w:rsidRDefault="00B0254F" w:rsidP="00B025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90562" w14:textId="7C5130AC" w:rsidR="00B0254F" w:rsidRPr="00962E59" w:rsidRDefault="00B0254F" w:rsidP="00B0254F">
            <w:pPr>
              <w:pStyle w:val="NoSpacing"/>
              <w:jc w:val="right"/>
            </w:pPr>
          </w:p>
        </w:tc>
      </w:tr>
      <w:tr w:rsidR="00B0254F" w:rsidRPr="00962E59" w14:paraId="54E3056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4D417" w14:textId="475C3465" w:rsidR="00B0254F" w:rsidRPr="00471E6D" w:rsidRDefault="00B0254F" w:rsidP="00B0254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944CF" w14:textId="77C4E410" w:rsidR="00B0254F" w:rsidRPr="00962E59" w:rsidRDefault="00B0254F" w:rsidP="00B0254F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1737E" w14:textId="2ADD389F" w:rsidR="00B0254F" w:rsidRPr="00962E59" w:rsidRDefault="00B0254F" w:rsidP="00B0254F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88EC0" w14:textId="03D1E396" w:rsidR="00B0254F" w:rsidRPr="00962E59" w:rsidRDefault="00B0254F" w:rsidP="00B0254F">
            <w:pPr>
              <w:pStyle w:val="NoSpacing"/>
              <w:jc w:val="right"/>
            </w:pPr>
            <w: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93DC2" w14:textId="2614B155" w:rsidR="00B0254F" w:rsidRPr="00962E59" w:rsidRDefault="00B0254F" w:rsidP="00B0254F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2937CC6A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43184" w14:textId="3E2F2076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C65A7" w14:textId="58D562C4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48333" w14:textId="0D3AECD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9F29A" w14:textId="14769AA1" w:rsidR="00037520" w:rsidRPr="00962E59" w:rsidRDefault="00037520" w:rsidP="00037520">
            <w:pPr>
              <w:pStyle w:val="NoSpacing"/>
              <w:jc w:val="right"/>
            </w:pPr>
            <w:r>
              <w:t>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4D4" w14:textId="2516C391" w:rsidR="00037520" w:rsidRPr="00962E59" w:rsidRDefault="00037520" w:rsidP="00037520">
            <w:pPr>
              <w:pStyle w:val="NoSpacing"/>
              <w:jc w:val="right"/>
            </w:pPr>
            <w:r>
              <w:t>20 Jul 2014</w:t>
            </w:r>
          </w:p>
        </w:tc>
      </w:tr>
      <w:tr w:rsidR="00037520" w:rsidRPr="00962E59" w14:paraId="44670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9B85A" w14:textId="34C42293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23739" w14:textId="3977CE98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D8071" w14:textId="443D69DF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9536C2" w14:textId="46952C49" w:rsidR="00037520" w:rsidRPr="00962E59" w:rsidRDefault="00037520" w:rsidP="00037520">
            <w:pPr>
              <w:pStyle w:val="NoSpacing"/>
              <w:jc w:val="right"/>
            </w:pPr>
            <w:r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283CD" w14:textId="16E39B29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5FE0C0B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F6FC" w14:textId="7CA667A8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CF58B" w14:textId="414A2335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4A0B9" w14:textId="54359101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6C122" w14:textId="2608AAA8" w:rsidR="00037520" w:rsidRPr="00962E59" w:rsidRDefault="00037520" w:rsidP="00037520">
            <w:pPr>
              <w:pStyle w:val="NoSpacing"/>
              <w:jc w:val="right"/>
            </w:pPr>
            <w:r>
              <w:t>2662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C0CB8" w14:textId="07344E24" w:rsidR="00037520" w:rsidRPr="00962E59" w:rsidRDefault="00037520" w:rsidP="00037520">
            <w:pPr>
              <w:pStyle w:val="NoSpacing"/>
              <w:jc w:val="right"/>
            </w:pPr>
            <w:r>
              <w:t>20 Apr 2014</w:t>
            </w:r>
          </w:p>
        </w:tc>
      </w:tr>
      <w:tr w:rsidR="00352C54" w:rsidRPr="00962E59" w14:paraId="6C2840F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F00F4" w14:textId="41BCE89B" w:rsidR="00352C54" w:rsidRPr="00471E6D" w:rsidRDefault="00352C54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478DF" w14:textId="46198B1D" w:rsidR="00352C54" w:rsidRPr="00962E59" w:rsidRDefault="00352C54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DA987" w14:textId="5CFAC168" w:rsidR="00352C54" w:rsidRPr="00962E59" w:rsidRDefault="00352C54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D6174" w14:textId="1ADAA5E0" w:rsidR="00352C54" w:rsidRPr="00962E59" w:rsidRDefault="00352C54" w:rsidP="00037520">
            <w:pPr>
              <w:pStyle w:val="NoSpacing"/>
              <w:jc w:val="right"/>
            </w:pPr>
            <w: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08EF0" w14:textId="511A35DA" w:rsidR="00352C54" w:rsidRPr="00962E59" w:rsidRDefault="00352C54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6CF0797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10AE9" w14:textId="56F0109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C7BEA" w14:textId="4C2D191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A8FBB" w14:textId="792863E4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F8DCF7" w14:textId="1D8D082F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1B603" w14:textId="467FAB5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8E77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0A50B" w14:textId="5A6EDA1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8768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68099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4929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6F31" w14:textId="453341C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CBF714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7002" w14:textId="6D50860B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F8E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ACF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B6385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9B32" w14:textId="5E909FD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8A1F89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99FC4" w14:textId="3A620CC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2D60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7AA53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1D9F2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2E903" w14:textId="634071F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B11D63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DD9F" w14:textId="2E35DBD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5070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AC74B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C73D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4F903" w14:textId="32EC4C3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1BDC25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49616" w14:textId="121E63EE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E9F1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C3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610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3C19FD" w14:textId="7E049D95" w:rsidR="00037520" w:rsidRPr="00471E6D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1FCC4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59617" w14:textId="223FA0B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CE51" w14:textId="6E757235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56CAB8" w14:textId="2AAB4BF3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BF81E" w14:textId="233B0507" w:rsidR="00037520" w:rsidRPr="00962E59" w:rsidRDefault="00037520" w:rsidP="00037520">
            <w:pPr>
              <w:pStyle w:val="NoSpacing"/>
              <w:jc w:val="right"/>
            </w:pPr>
            <w:r>
              <w:t>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A79BA" w14:textId="211AF542" w:rsidR="00037520" w:rsidRPr="00962E59" w:rsidRDefault="00037520" w:rsidP="00037520">
            <w:pPr>
              <w:pStyle w:val="NoSpacing"/>
              <w:jc w:val="right"/>
            </w:pPr>
            <w:r>
              <w:t>13 Apr 2014</w:t>
            </w:r>
          </w:p>
        </w:tc>
      </w:tr>
      <w:tr w:rsidR="00037520" w:rsidRPr="00962E59" w14:paraId="54FECEA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3D25" w14:textId="0435DAE3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1AFA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0B584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467CC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AD3D" w14:textId="3C68313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C66B61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DB07" w14:textId="7AC6EC6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E7202" w14:textId="77777777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8A81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573BE" w14:textId="77777777" w:rsidR="00037520" w:rsidRPr="00962E59" w:rsidRDefault="00037520" w:rsidP="00037520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5FD63" w14:textId="59B11D89" w:rsidR="00037520" w:rsidRPr="00962E59" w:rsidRDefault="00037520" w:rsidP="00037520">
            <w:pPr>
              <w:pStyle w:val="NoSpacing"/>
              <w:jc w:val="right"/>
            </w:pPr>
            <w:r>
              <w:t>03 Aug 20013</w:t>
            </w:r>
          </w:p>
        </w:tc>
      </w:tr>
      <w:tr w:rsidR="00037520" w:rsidRPr="00962E59" w14:paraId="15B6D0C2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4D5F0" w14:textId="3BE19F8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057D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7A6E7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FAE22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2E421" w14:textId="4662158D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99708D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653D" w14:textId="547923D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A8EE" w14:textId="77777777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008F27" w14:textId="7777777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072BC" w14:textId="77777777" w:rsidR="00037520" w:rsidRPr="00962E59" w:rsidRDefault="00037520" w:rsidP="00037520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462D" w14:textId="2FA1279B" w:rsidR="00037520" w:rsidRPr="00962E59" w:rsidRDefault="00037520" w:rsidP="00037520">
            <w:pPr>
              <w:pStyle w:val="NoSpacing"/>
              <w:jc w:val="right"/>
            </w:pPr>
            <w:r>
              <w:t>20 Jul 2013</w:t>
            </w:r>
          </w:p>
        </w:tc>
      </w:tr>
      <w:tr w:rsidR="00037520" w:rsidRPr="00962E59" w14:paraId="707DE506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9D80C" w14:textId="178DA28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21EF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A1AE9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70CD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3CCA0" w14:textId="3B1108D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89590D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B49" w14:textId="170F252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FECC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B25D2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6C479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C5856" w14:textId="53344385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2407C8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176E5" w14:textId="05D839F6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B08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98AD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1694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F86BB" w14:textId="31C24B87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70F4B4F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69458" w14:textId="4CA6B03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E87C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4B8D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3B0C7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17D43" w14:textId="1AD085B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2A586F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8D29E" w14:textId="74C3E90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4C4BA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BD86F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CB0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7BBEED" w14:textId="30B6ED8C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50E822A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4BD1" w14:textId="2A959250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5515D" w14:textId="60F07CCD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F3EB7" w14:textId="04F0C0DC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5DBD5" w14:textId="2C6C5B6F" w:rsidR="00037520" w:rsidRPr="00962E59" w:rsidRDefault="00037520" w:rsidP="00037520">
            <w:pPr>
              <w:pStyle w:val="NoSpacing"/>
              <w:jc w:val="right"/>
            </w:pPr>
            <w:r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F3CB1" w14:textId="53FC6BFE" w:rsidR="00037520" w:rsidRPr="00962E59" w:rsidRDefault="00037520" w:rsidP="00037520">
            <w:pPr>
              <w:pStyle w:val="NoSpacing"/>
              <w:jc w:val="right"/>
            </w:pPr>
            <w:r>
              <w:t>21 Jun 2014</w:t>
            </w:r>
          </w:p>
        </w:tc>
      </w:tr>
      <w:tr w:rsidR="00037520" w:rsidRPr="00962E59" w14:paraId="45C5442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232C" w14:textId="6D039207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34107" w14:textId="74EB8961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26E8D" w14:textId="0B0254F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FC3A" w14:textId="12E19E2A" w:rsidR="00037520" w:rsidRPr="00962E59" w:rsidRDefault="00037520" w:rsidP="00037520">
            <w:pPr>
              <w:pStyle w:val="NoSpacing"/>
              <w:jc w:val="right"/>
            </w:pPr>
            <w:r>
              <w:t>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41136" w14:textId="15C7D1BB" w:rsidR="00037520" w:rsidRPr="00962E59" w:rsidRDefault="00037520" w:rsidP="00037520">
            <w:pPr>
              <w:pStyle w:val="NoSpacing"/>
              <w:jc w:val="right"/>
            </w:pPr>
            <w:r>
              <w:t>23 May 2014</w:t>
            </w:r>
          </w:p>
        </w:tc>
      </w:tr>
      <w:tr w:rsidR="00037520" w:rsidRPr="00962E59" w14:paraId="09609F71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41F20" w14:textId="468AA8DE" w:rsidR="00037520" w:rsidRPr="00471E6D" w:rsidRDefault="00037520" w:rsidP="0003752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E6BD" w14:textId="0918CFC7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2D1E0" w14:textId="17E7CAAE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AA69D2" w14:textId="7539C944" w:rsidR="00037520" w:rsidRPr="00962E59" w:rsidRDefault="00D13767" w:rsidP="00037520">
            <w:pPr>
              <w:pStyle w:val="NoSpacing"/>
              <w:jc w:val="right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A8942" w14:textId="265E83FB" w:rsidR="00037520" w:rsidRPr="00962E59" w:rsidRDefault="00D13767" w:rsidP="00037520">
            <w:pPr>
              <w:pStyle w:val="NoSpacing"/>
              <w:jc w:val="right"/>
            </w:pPr>
            <w:r>
              <w:t>15 Aug 2014</w:t>
            </w:r>
          </w:p>
        </w:tc>
      </w:tr>
      <w:tr w:rsidR="00037520" w:rsidRPr="00962E59" w14:paraId="2C18398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D16C32" w14:textId="612CB7F9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09235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BF2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2914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C62D3" w14:textId="778FC2AF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9E4470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63DA11" w14:textId="71B994D6" w:rsidR="00037520" w:rsidRPr="00471E6D" w:rsidRDefault="00037520" w:rsidP="00037520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198D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4141B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8268D0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BC5E9" w14:textId="177EACD8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175B438C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80AE" w14:textId="6B041AA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66256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74FE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09EB8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B7DC" w14:textId="27044CD4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4472A44B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166C" w14:textId="11DB597A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7E86E" w14:textId="73A14569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0CF0B75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8F484" w14:textId="7261D87B" w:rsidR="00037520" w:rsidRPr="00962E59" w:rsidRDefault="00037520" w:rsidP="00037520">
            <w:pPr>
              <w:pStyle w:val="NoSpacing"/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9140A" w14:textId="2EBAE9CF" w:rsidR="00037520" w:rsidRPr="00962E59" w:rsidRDefault="00037520" w:rsidP="00037520">
            <w:pPr>
              <w:pStyle w:val="NoSpacing"/>
              <w:jc w:val="right"/>
            </w:pPr>
            <w:r>
              <w:t>08 Jun 2014</w:t>
            </w:r>
          </w:p>
        </w:tc>
      </w:tr>
      <w:tr w:rsidR="00037520" w:rsidRPr="00962E59" w14:paraId="43E6352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59F3E" w14:textId="6EDE2C7D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B1119" w14:textId="484C149E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BC46D" w14:textId="29BFBD14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4B42FE" w14:textId="64DAD1F8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5E95B" w14:textId="231B7181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3D2A1F6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204FD" w14:textId="4FE86FF2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6465D" w14:textId="6DA3A577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1933" w14:textId="3A0FC5C2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1BB4E" w14:textId="59F5FD18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B69E3" w14:textId="2DF5F5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728834C8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8883" w14:textId="4EB918B7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D81D" w14:textId="175167FB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7B82A" w14:textId="290ED84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DEC1" w14:textId="53A87F3E" w:rsidR="00037520" w:rsidRPr="00962E59" w:rsidRDefault="00037520" w:rsidP="00037520">
            <w:pPr>
              <w:pStyle w:val="NoSpacing"/>
              <w:jc w:val="right"/>
            </w:pPr>
            <w: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4E21" w14:textId="02264D96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272DB010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D2F7" w14:textId="2A1B8205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346B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DA7F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25AE4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5CFB2" w14:textId="126AE68E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FF949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82BD5" w14:textId="2B66662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4651F1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C22993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1A786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48D9A" w14:textId="240693F2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0B1AAC74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82C2" w14:textId="6D6703B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032D4" w14:textId="278EC48B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ACD81" w14:textId="2B16D380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A8337" w14:textId="3E65F33D" w:rsidR="00037520" w:rsidRPr="00962E59" w:rsidRDefault="00037520" w:rsidP="00037520">
            <w:pPr>
              <w:pStyle w:val="NoSpacing"/>
              <w:jc w:val="right"/>
            </w:pPr>
            <w: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8950C" w14:textId="2F9B21A8" w:rsidR="00037520" w:rsidRPr="00962E59" w:rsidRDefault="00037520" w:rsidP="00037520">
            <w:pPr>
              <w:pStyle w:val="NoSpacing"/>
              <w:jc w:val="right"/>
            </w:pPr>
            <w:r>
              <w:t>19 Jul 2014</w:t>
            </w:r>
          </w:p>
        </w:tc>
      </w:tr>
      <w:tr w:rsidR="00037520" w:rsidRPr="00962E59" w14:paraId="00D8F517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68F5F" w14:textId="7138EAF8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6EFF4" w14:textId="01B28A80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01F35" w14:textId="39780507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A1D9B" w14:textId="36276F1B" w:rsidR="00037520" w:rsidRPr="00962E59" w:rsidRDefault="00037520" w:rsidP="00037520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E859F" w14:textId="6C46BFCC" w:rsidR="00037520" w:rsidRPr="00962E59" w:rsidRDefault="00037520" w:rsidP="00037520">
            <w:pPr>
              <w:pStyle w:val="NoSpacing"/>
              <w:jc w:val="right"/>
            </w:pPr>
            <w:r>
              <w:t>26 May 2014</w:t>
            </w:r>
          </w:p>
        </w:tc>
      </w:tr>
      <w:tr w:rsidR="00037520" w:rsidRPr="00962E59" w14:paraId="222DC6CE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278C" w14:textId="1B64275C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CD9D2" w14:textId="694D7A9E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D4493" w14:textId="5C65E779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5C9BD6" w14:textId="127B21BA" w:rsidR="00037520" w:rsidRPr="00962E59" w:rsidRDefault="00037520" w:rsidP="00037520">
            <w:pPr>
              <w:pStyle w:val="NoSpacing"/>
              <w:jc w:val="right"/>
            </w:pPr>
            <w: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331E3" w14:textId="18C992D3" w:rsidR="00037520" w:rsidRPr="00962E59" w:rsidRDefault="00037520" w:rsidP="00037520">
            <w:pPr>
              <w:pStyle w:val="NoSpacing"/>
              <w:jc w:val="right"/>
            </w:pPr>
            <w:r>
              <w:t>05 Jul 2014</w:t>
            </w:r>
          </w:p>
        </w:tc>
      </w:tr>
      <w:tr w:rsidR="00037520" w:rsidRPr="00962E59" w14:paraId="37BD9B8D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0918B" w14:textId="391B550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70FD" w14:textId="79A16C28" w:rsidR="00037520" w:rsidRPr="00962E59" w:rsidRDefault="00037520" w:rsidP="00037520">
            <w:pPr>
              <w:pStyle w:val="NoSpacing"/>
            </w:pPr>
            <w:r>
              <w:t xml:space="preserve">Miss B. </w:t>
            </w:r>
            <w:proofErr w:type="spellStart"/>
            <w:r>
              <w:t>Sargeant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77E8A" w14:textId="40BF278D" w:rsidR="00037520" w:rsidRPr="00962E59" w:rsidRDefault="00037520" w:rsidP="00037520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E4BCC" w14:textId="3C2ADF5B" w:rsidR="00037520" w:rsidRPr="00962E59" w:rsidRDefault="00037520" w:rsidP="00037520">
            <w:pPr>
              <w:pStyle w:val="NoSpacing"/>
              <w:jc w:val="right"/>
            </w:pPr>
            <w: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EBEE2" w14:textId="1816ADEE" w:rsidR="00037520" w:rsidRPr="00962E59" w:rsidRDefault="00037520" w:rsidP="00037520">
            <w:pPr>
              <w:pStyle w:val="NoSpacing"/>
              <w:jc w:val="right"/>
            </w:pPr>
            <w:r>
              <w:t>17 May 2014</w:t>
            </w:r>
          </w:p>
        </w:tc>
      </w:tr>
      <w:tr w:rsidR="00037520" w:rsidRPr="00962E59" w14:paraId="049163A9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53396" w14:textId="608CE414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8C048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56C3E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63EF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99B23" w14:textId="4EA66566" w:rsidR="00037520" w:rsidRPr="00962E59" w:rsidRDefault="00037520" w:rsidP="00037520">
            <w:pPr>
              <w:pStyle w:val="NoSpacing"/>
              <w:jc w:val="right"/>
            </w:pPr>
          </w:p>
        </w:tc>
      </w:tr>
      <w:tr w:rsidR="00037520" w:rsidRPr="00962E59" w14:paraId="36B87D15" w14:textId="77777777" w:rsidTr="0059339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AFB" w14:textId="7630F14F" w:rsidR="00037520" w:rsidRPr="00471E6D" w:rsidRDefault="00037520" w:rsidP="00037520">
            <w:pPr>
              <w:pStyle w:val="NoSpacing"/>
              <w:rPr>
                <w:rStyle w:val="Strong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172F0D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E6D4" w14:textId="77777777" w:rsidR="00037520" w:rsidRPr="00962E59" w:rsidRDefault="00037520" w:rsidP="0003752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83C71" w14:textId="77777777" w:rsidR="00037520" w:rsidRPr="00962E59" w:rsidRDefault="00037520" w:rsidP="0003752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38455" w14:textId="3B4C38EF" w:rsidR="00037520" w:rsidRPr="00962E59" w:rsidRDefault="00037520" w:rsidP="00037520">
            <w:pPr>
              <w:pStyle w:val="NoSpacing"/>
              <w:jc w:val="right"/>
            </w:pPr>
          </w:p>
        </w:tc>
      </w:tr>
    </w:tbl>
    <w:p w14:paraId="5EA35E0D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C5C073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962E59" w14:paraId="3D11E2F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EAC4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97479C2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6FF061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565781B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D667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775A193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BF1F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484059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BF91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1B84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74D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E3B31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7AD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9A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5A1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B6E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8030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168B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0498E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9C0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E7F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B86C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8C59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1140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E0B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F0F7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Hereford/Bristol 1</w:t>
            </w:r>
            <w:r w:rsidRPr="00962E59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24C9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0DAF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D836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71D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C3A8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2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6635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EA48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7A9C4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ACD8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952C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75F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C7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05E0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D3EC3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AB4C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E26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1A28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4EF6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144D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B8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2A76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0E62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E89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13D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201E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3942E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87A7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6BB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138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15BE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FD2E2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A0EC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D61B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CA036E" w:rsidRPr="00962E59" w14:paraId="206FD4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1F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7B78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96E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263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437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0A45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4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A4DB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A4FF7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832F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3DC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5028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8991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3D9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6BD5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7AEF3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758A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DECA4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F52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A85F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32932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2FB2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A00C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45A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13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306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3183C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98C2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3E2E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7C8A1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C70D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176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D35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8E48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408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38B2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5BCB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5FC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72E1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82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66B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6BB27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33C4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B4D4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F0511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3D751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10D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4747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DB1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3D0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030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87C3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2579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DAAD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2893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67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C25F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7EEC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D2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7046E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C1C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D6E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91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8B4F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2196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A35B5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8B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B38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373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4BC7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E1B2F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7C69D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E69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27E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CE14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387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5A27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E4E35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A58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09FD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070E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38A63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E34D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2E4B0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68A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7E8F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065A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98EE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C848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0D9CF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730E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BA1C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EA07F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3F685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1B50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AC813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7E0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F39E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283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B9AE2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A144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7A6CA1" w:rsidRPr="00962E59" w14:paraId="1F947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F416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E0502" w14:textId="7FBCEDA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C2F4B9" w14:textId="6224A2E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330C44" w14:textId="27AE3B46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A42E0" w14:textId="2AA56F5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A9F4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CB0F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9B3C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437F8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80903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9B24D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73CED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4214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DBC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ABCBE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B136C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4E54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3C2E0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8289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0A6C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ACE1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0882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B3BC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3A121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BD5B0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1A8D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37FDA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AC19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AB1B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70E928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9773E0" w14:textId="77777777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51EBB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8DB46" w14:textId="77777777" w:rsidR="007A6CA1" w:rsidRPr="00377563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C109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5BA0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A86C99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84C2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7A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17C4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19A08F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175F2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64FDF45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F159E3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228BD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B1BB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918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EFF88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CD559F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3E267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1951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136A6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A46F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212BB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C5EDC1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E91DE4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C8068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6E1A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D07C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7240D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597EED0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D4DBF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C5C7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5523F" w14:textId="77777777" w:rsidR="007A6CA1" w:rsidRPr="00962E59" w:rsidRDefault="007A6CA1" w:rsidP="007A6CA1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11A20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3EBEE" w14:textId="77777777" w:rsidR="007A6CA1" w:rsidRPr="00962E59" w:rsidRDefault="007A6CA1" w:rsidP="007A6CA1">
            <w:pPr>
              <w:pStyle w:val="NoSpacing"/>
              <w:jc w:val="right"/>
              <w:rPr>
                <w:lang w:val="en-US"/>
              </w:rPr>
            </w:pPr>
          </w:p>
        </w:tc>
      </w:tr>
      <w:tr w:rsidR="007A6CA1" w:rsidRPr="00962E59" w14:paraId="48129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98D5" w14:textId="77777777" w:rsidR="007A6CA1" w:rsidRPr="00962E59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C1B6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E48AE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167C7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72F69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B5188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5D526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EC0F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D730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205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D339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B7DE8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0F28C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5D6D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F41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4F9F3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BAE63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6F05F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1C97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CC9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9905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32C5E6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EEB2A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BFF2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24462" w14:textId="7777777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6374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434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84C9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E062E" w14:textId="7777777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AA3E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E644A" w14:textId="3AF2B09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A4B9D" w14:textId="3504CCA4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B2FC" w14:textId="1F5FB08D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62513" w14:textId="6FC623FE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EDDD" w14:textId="203A186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91851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37BBF" w14:textId="5DCD5C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EFC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5766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C116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3866A" w14:textId="142B57A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91B07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4AF" w14:textId="4725E76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641D6" w14:textId="23919B5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8746D" w14:textId="270BBB42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575097" w14:textId="56BCE0DF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B8646" w14:textId="66689F8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CEF1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D7515" w14:textId="035E0E87" w:rsidR="007A6CA1" w:rsidRPr="00377563" w:rsidRDefault="007A6CA1" w:rsidP="004858BB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1440</w:t>
            </w:r>
            <w:r w:rsidRPr="00962E59">
              <w:rPr>
                <w:rStyle w:val="Strong"/>
              </w:rPr>
              <w:t xml:space="preserve"> Cadet L/Metric 2 </w:t>
            </w:r>
            <w:r w:rsidR="004858BB">
              <w:rPr>
                <w:rStyle w:val="Strong"/>
              </w:rPr>
              <w:t>-</w:t>
            </w:r>
            <w:r w:rsidR="004858BB" w:rsidRPr="00962E59">
              <w:rPr>
                <w:rStyle w:val="Strong"/>
              </w:rPr>
              <w:t xml:space="preserve"> </w:t>
            </w:r>
            <w:r w:rsidRPr="00962E59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1851D" w14:textId="1065AFB8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C8553" w14:textId="05CFCFDB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8830" w14:textId="6645260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C5468" w14:textId="2401707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48E3E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D0FAB" w14:textId="5A56ECD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EE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560A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9244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1BA8A" w14:textId="207241E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FEB97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62E9" w14:textId="1D7B5B82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F5E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B6C9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1B23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E2419" w14:textId="782423B9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F70FE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10EA" w14:textId="61BBAE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999E0" w14:textId="77777777" w:rsidR="007A6CA1" w:rsidRPr="00962E59" w:rsidRDefault="007A6CA1" w:rsidP="007A6CA1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F12168" w14:textId="77777777" w:rsidR="007A6CA1" w:rsidRPr="00962E59" w:rsidRDefault="007A6CA1" w:rsidP="007A6CA1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B765D" w14:textId="77777777" w:rsidR="007A6CA1" w:rsidRPr="00962E59" w:rsidRDefault="007A6CA1" w:rsidP="007A6CA1">
            <w:pPr>
              <w:pStyle w:val="NoSpacing"/>
              <w:jc w:val="right"/>
            </w:pPr>
            <w:r w:rsidRPr="00962E59">
              <w:t>1289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909F" w14:textId="0E9ABFC5" w:rsidR="007A6CA1" w:rsidRPr="00962E59" w:rsidRDefault="007A6CA1" w:rsidP="007A6CA1">
            <w:pPr>
              <w:pStyle w:val="NoSpacing"/>
              <w:jc w:val="right"/>
            </w:pPr>
            <w:r w:rsidRPr="00962E59">
              <w:t>Aug 1995</w:t>
            </w:r>
          </w:p>
        </w:tc>
      </w:tr>
      <w:tr w:rsidR="007A6CA1" w:rsidRPr="00962E59" w14:paraId="49E3EE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4D11" w14:textId="68EAB125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95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420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667D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AF774" w14:textId="4014616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B6FB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3A794" w14:textId="2B2EDE56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0C4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E77D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98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FDB5F" w14:textId="624FD1C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9C57F7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15FD" w14:textId="467DC73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B2F8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1C073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EB94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5C362" w14:textId="5D0C935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0B903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7AB2E" w14:textId="23039F8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EF155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D19C1" w14:textId="77777777" w:rsidR="007A6CA1" w:rsidRPr="00962E59" w:rsidRDefault="007A6CA1" w:rsidP="007A6CA1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1CCB6" w14:textId="77777777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76CE3" w14:textId="791E85E5" w:rsidR="007A6CA1" w:rsidRPr="00962E59" w:rsidRDefault="007A6CA1" w:rsidP="007A6CA1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A6CA1" w:rsidRPr="00962E59" w14:paraId="70D4CA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D9BD8" w14:textId="43FD840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063CB" w14:textId="27F20763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130AC" w14:textId="041B5755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50CBB" w14:textId="103CB5E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61808" w14:textId="72610D0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FAFFA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5B7D" w14:textId="6D279DE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A5BF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7A5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008F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3B4E8" w14:textId="1C791B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4FC2E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E62" w14:textId="2567DC3F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D159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D1E93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BE4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CCB32" w14:textId="324BEA4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7D5E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4AD2" w14:textId="6C0260E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7FD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9DC58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08B2B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7950A" w14:textId="2022A436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37594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8B57A" w14:textId="48F5FE1E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6FF55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BE3CF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B3F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87FA4" w14:textId="1BA94CDA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C1932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EA2C9" w14:textId="2A29AB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7C15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071D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CBD3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2EA74" w14:textId="2BB06BF0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722AF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0ADE" w14:textId="02D4759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EB80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67BB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43A5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3F20" w14:textId="03843AE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51F9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54C3F" w14:textId="0DE41E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DCC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A3F07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C037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6244" w14:textId="4DD8B6A8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E87A7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64A5" w14:textId="1055FD0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4DBDD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3A9E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6C5E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F1224" w14:textId="045A1EA3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E17E8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6399D" w14:textId="037A429C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D124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30A4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1D3F0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9F3D" w14:textId="6EFD38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7A76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D29F2" w14:textId="31E666A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F039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49165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BC035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9839B" w14:textId="77CA95E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67572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A1DA7" w14:textId="7610A65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60m Recurve</w:t>
            </w:r>
            <w:r w:rsidRPr="00962E59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5EC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716464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53794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20E25" w14:textId="4A3BE01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AE63F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BABC" w14:textId="40BA683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99FDB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65B1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0721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5D12B" w14:textId="5014958F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62323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166CC5" w14:textId="71B88D6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A39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B085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C6FB0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58A9B" w14:textId="3C35A9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50F8B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E014B" w14:textId="2DC6BC61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45D9C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27E87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DD8F3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8B333" w14:textId="2FA6D1A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17AB7C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2D70" w14:textId="78ECCDF9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110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1D848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30AE9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674CB" w14:textId="443D2622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3BB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1915A" w14:textId="74ADA26D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F2C1" w14:textId="7AE3D5D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A8D68" w14:textId="5F848B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0FD0EE" w14:textId="384238A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F27EF" w14:textId="2FCBCB4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43BB94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B5B0" w14:textId="410276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5DE3B" w14:textId="06B335C6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B473E" w14:textId="722814C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F8C5C7" w14:textId="6AC06679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3C3B" w14:textId="1190600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027E94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AFE2" w14:textId="56D38FD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B3AD5" w14:textId="7E4B924F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CCD07" w14:textId="6B177760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2629B" w14:textId="6095BA43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D9EB7" w14:textId="2422A80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5E243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213C" w14:textId="0F105A58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8C8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38EB7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D6B7C2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44693" w14:textId="38CF983E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E7C76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B641" w14:textId="1AB5502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89F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9A93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CE0E1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BEBA8" w14:textId="7F4BD19C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BC14D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D0B7" w14:textId="5AF4E040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3D37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C49E61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CA56A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2937F" w14:textId="12E0F3C7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DE6D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BA87A" w14:textId="798F8B5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B1062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065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A1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450A6" w14:textId="5FAFE27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89EE0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3138" w14:textId="2CF575AB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92111" w14:textId="68FB6F29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9635FB" w14:textId="416208E1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1CFDA" w14:textId="30016A91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6CC" w14:textId="29835FDD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6A8FB0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8E16" w14:textId="13E42083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CD24" w14:textId="46B82C3C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F3AE2C" w14:textId="349EAF4F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6DD4DC" w14:textId="2539C74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BAD99" w14:textId="10E4666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790DD4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FA496" w14:textId="25CD01F4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9D3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C5A1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9F8AD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6057F" w14:textId="598A32D5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2DF348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5784C" w14:textId="64D85037" w:rsidR="007A6CA1" w:rsidRPr="00377563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4C7F6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7805BA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096D8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7DA6C" w14:textId="193A18DB" w:rsidR="007A6CA1" w:rsidRPr="00962E59" w:rsidRDefault="007A6CA1" w:rsidP="007A6CA1">
            <w:pPr>
              <w:pStyle w:val="NoSpacing"/>
              <w:jc w:val="right"/>
            </w:pPr>
          </w:p>
        </w:tc>
      </w:tr>
      <w:tr w:rsidR="007A6CA1" w:rsidRPr="00962E59" w14:paraId="38BE81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333" w14:textId="4E22699A" w:rsidR="007A6CA1" w:rsidRPr="00BD047A" w:rsidRDefault="007A6CA1" w:rsidP="007A6CA1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2D84E0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6E0E" w14:textId="77777777" w:rsidR="007A6CA1" w:rsidRPr="00962E59" w:rsidRDefault="007A6CA1" w:rsidP="007A6CA1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B91F" w14:textId="77777777" w:rsidR="007A6CA1" w:rsidRPr="00962E59" w:rsidRDefault="007A6CA1" w:rsidP="007A6CA1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B047" w14:textId="2D41BDFD" w:rsidR="007A6CA1" w:rsidRPr="00962E59" w:rsidRDefault="007A6CA1" w:rsidP="007A6CA1">
            <w:pPr>
              <w:pStyle w:val="NoSpacing"/>
              <w:jc w:val="right"/>
            </w:pPr>
          </w:p>
        </w:tc>
      </w:tr>
    </w:tbl>
    <w:p w14:paraId="7F830EEF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1E0F5A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962E59" w14:paraId="51F0A60C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C50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377563">
              <w:rPr>
                <w:rStyle w:val="Strong"/>
                <w:szCs w:val="15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D5C50D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5F54E4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C8C95F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E1F13E" w14:textId="77777777" w:rsidR="00CA036E" w:rsidRPr="00962E59" w:rsidRDefault="00CA036E" w:rsidP="007370F4">
            <w:pPr>
              <w:pStyle w:val="NoSpacing"/>
              <w:jc w:val="right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Date</w:t>
            </w:r>
          </w:p>
        </w:tc>
      </w:tr>
      <w:tr w:rsidR="00CA036E" w:rsidRPr="00962E59" w14:paraId="52C9FCE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F01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9C026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50BC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27DF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57DD1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64A52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BDE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DF3A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A381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6E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5A2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E1010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763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FCDF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E35D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4EF5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E08B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12E21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8BDE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BD047A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B559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02F1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A80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0D33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C1A03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80CF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5D7D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87105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B291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3E3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272C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DAB3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F5DF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48A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F3F11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77D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A01F9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AF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F922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37EA3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040D4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D57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BF9A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9817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984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DE335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56E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4AE85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5D6BC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97F6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A5630" w14:textId="77777777" w:rsidR="00CA036E" w:rsidRPr="00962E59" w:rsidRDefault="00CA036E" w:rsidP="007B1D8A">
            <w:pPr>
              <w:pStyle w:val="NoSpacing"/>
            </w:pPr>
            <w:r w:rsidRPr="00962E59">
              <w:t xml:space="preserve">Miss E. </w:t>
            </w:r>
            <w:proofErr w:type="spellStart"/>
            <w:r w:rsidRPr="00962E59"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91DE5" w14:textId="77777777" w:rsidR="00CA036E" w:rsidRPr="00962E59" w:rsidRDefault="00CA036E" w:rsidP="007B1D8A">
            <w:pPr>
              <w:pStyle w:val="NoSpacing"/>
            </w:pPr>
            <w:r w:rsidRPr="00962E59">
              <w:t xml:space="preserve">Bowmen of </w:t>
            </w:r>
            <w:proofErr w:type="spellStart"/>
            <w:r w:rsidRPr="00962E59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A55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01EC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06 Sep 2009</w:t>
            </w:r>
          </w:p>
        </w:tc>
      </w:tr>
      <w:tr w:rsidR="00CA036E" w:rsidRPr="00962E59" w14:paraId="408D0F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D981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7C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FB0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84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9DC8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E398D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2F8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C41D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6941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ED39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7E0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AEEF8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320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67C6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056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11A1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32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A9116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F1E6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DBAD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D1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A979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6DC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F8E07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C088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ED5A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7B95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D3B1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15D1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2C6AD5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4ED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6F9C1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844EC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E8C31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FDE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May 1991</w:t>
            </w:r>
          </w:p>
        </w:tc>
      </w:tr>
      <w:tr w:rsidR="00CA036E" w:rsidRPr="00962E59" w14:paraId="79714F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47FF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E7B74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2DE9F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932631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D1AFE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36AEDE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EB2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B465B" w14:textId="77777777" w:rsidR="00CA036E" w:rsidRPr="00962E59" w:rsidRDefault="00CA036E" w:rsidP="007B1D8A">
            <w:pPr>
              <w:pStyle w:val="NoSpacing"/>
            </w:pPr>
            <w:r w:rsidRPr="00962E59">
              <w:t xml:space="preserve">Miss E. </w:t>
            </w:r>
            <w:proofErr w:type="spellStart"/>
            <w:r w:rsidRPr="00962E59"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6EF51" w14:textId="77777777" w:rsidR="00CA036E" w:rsidRPr="00962E59" w:rsidRDefault="00CA036E" w:rsidP="007B1D8A">
            <w:pPr>
              <w:pStyle w:val="NoSpacing"/>
            </w:pPr>
            <w:r w:rsidRPr="00962E59">
              <w:t xml:space="preserve">Bowmen of </w:t>
            </w:r>
            <w:proofErr w:type="spellStart"/>
            <w:r w:rsidRPr="00962E59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7E398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3116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12 Jul 2009</w:t>
            </w:r>
          </w:p>
        </w:tc>
      </w:tr>
      <w:tr w:rsidR="00CA036E" w:rsidRPr="00962E59" w14:paraId="67A274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8B0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C79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E497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540E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6F21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259D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4E2A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6EB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512A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A18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A62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F42C6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56F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A007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1E41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A8F59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27F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335F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F2E2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9904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13AB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D53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ED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7BE0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1473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5D3C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99DF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6D89B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9C0F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ED9C6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A13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FEFB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BBD1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2D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D39A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D5767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9F8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AC1C" w14:textId="77777777" w:rsidR="00CA036E" w:rsidRPr="00962E59" w:rsidRDefault="00CA036E" w:rsidP="007B1D8A">
            <w:pPr>
              <w:pStyle w:val="NoSpacing"/>
            </w:pPr>
            <w:r w:rsidRPr="00962E59">
              <w:t xml:space="preserve">Miss E. </w:t>
            </w:r>
            <w:proofErr w:type="spellStart"/>
            <w:r w:rsidRPr="00962E59"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A8C5B" w14:textId="77777777" w:rsidR="00CA036E" w:rsidRPr="00962E59" w:rsidRDefault="00CA036E" w:rsidP="007B1D8A">
            <w:pPr>
              <w:pStyle w:val="NoSpacing"/>
            </w:pPr>
            <w:r w:rsidRPr="00962E59">
              <w:t xml:space="preserve">Bowmen of </w:t>
            </w:r>
            <w:proofErr w:type="spellStart"/>
            <w:r w:rsidRPr="00962E59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7654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8BE3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28 Jun 2009</w:t>
            </w:r>
          </w:p>
        </w:tc>
      </w:tr>
      <w:tr w:rsidR="00CA036E" w:rsidRPr="00962E59" w14:paraId="7D02EA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A396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9A64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B99C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67276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0936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736AD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A9BB6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499F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3748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9D95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40CA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617A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655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573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1AC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C08C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89BE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C8936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95E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National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6A05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328D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1383A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E37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59789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A75C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4532A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75B3B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3D2A2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44F6A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301FA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6EA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AE8F40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BA65E3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394ED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50B4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Jul 1991</w:t>
            </w:r>
          </w:p>
        </w:tc>
      </w:tr>
      <w:tr w:rsidR="00CA036E" w:rsidRPr="00962E59" w14:paraId="746707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775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3C8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E823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15B27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BAA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3E70BE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90856B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B2F5D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4E64B" w14:textId="77777777" w:rsidR="00CA036E" w:rsidRPr="00377563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7387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3426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EB7F1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BFCC38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687E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796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0FF8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6D1E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55822F8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B631D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33BB5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65B7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606E8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CF9A7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6E57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5CF77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4FED8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416CA0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0CE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86DB4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421C690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7AB1C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C3A39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C26982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68109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103D2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514735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F708CA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90AE4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C3C10C" w14:textId="77777777" w:rsidR="00CA036E" w:rsidRPr="00962E59" w:rsidRDefault="00CA036E" w:rsidP="007B1D8A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D19245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541A6" w14:textId="77777777" w:rsidR="00CA036E" w:rsidRPr="00962E59" w:rsidRDefault="00CA036E" w:rsidP="007370F4">
            <w:pPr>
              <w:pStyle w:val="NoSpacing"/>
              <w:jc w:val="right"/>
              <w:rPr>
                <w:lang w:val="en-US"/>
              </w:rPr>
            </w:pPr>
          </w:p>
        </w:tc>
      </w:tr>
      <w:tr w:rsidR="00CA036E" w:rsidRPr="00962E59" w14:paraId="22B717D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C790" w14:textId="77777777" w:rsidR="00CA036E" w:rsidRPr="00962E59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962E59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B0B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30D7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A7F9D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8EA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138F7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9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American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AFB9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312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1AEC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BA2F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99ABF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DE6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2A04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AF2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7698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1B5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8693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67A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F9F2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8E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FEC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8E01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C4911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8E13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G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2A8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1DBA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5E2A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DBA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0A19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A8A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C1DE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5EE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CFB7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8EB5C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37EA0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CE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9AB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96D8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D116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2032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33190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0C32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B181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C8064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6404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D36F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D9FA4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3B80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1440</w:t>
            </w:r>
            <w:r w:rsidRPr="00BD047A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8B80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9586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27D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0D10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56FB5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B93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FEF4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CD9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CDB62D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CF8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5C522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ED79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3 -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22F2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7967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49FB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FD75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B6E0C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EBF5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0711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0119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FC6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1740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B7190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A59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4 -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710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709A5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D282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99337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EFEE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1D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68A48" w14:textId="77777777" w:rsidR="00CA036E" w:rsidRPr="00962E59" w:rsidRDefault="00CA036E" w:rsidP="007B1D8A">
            <w:pPr>
              <w:pStyle w:val="NoSpacing"/>
            </w:pPr>
            <w:r w:rsidRPr="00962E59">
              <w:t xml:space="preserve">Miss E. </w:t>
            </w:r>
            <w:proofErr w:type="spellStart"/>
            <w:r w:rsidRPr="00962E59"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3C4F3" w14:textId="77777777" w:rsidR="00CA036E" w:rsidRPr="00962E59" w:rsidRDefault="00CA036E" w:rsidP="007B1D8A">
            <w:pPr>
              <w:pStyle w:val="NoSpacing"/>
            </w:pPr>
            <w:r w:rsidRPr="00962E59">
              <w:t xml:space="preserve">Bowmen of </w:t>
            </w:r>
            <w:proofErr w:type="spellStart"/>
            <w:r w:rsidRPr="00962E59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5B1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F7A9F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11 Jul 2009</w:t>
            </w:r>
          </w:p>
        </w:tc>
      </w:tr>
      <w:tr w:rsidR="00CA036E" w:rsidRPr="00962E59" w14:paraId="71B53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C5B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Metric 5 -</w:t>
            </w:r>
            <w:r w:rsidRPr="00377563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BDD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690BF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DA76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E0A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9E172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9AF5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87BD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3BBC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477E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D2A6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32DFD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25D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344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7B5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0138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B5CA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4197F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706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71B87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7F5A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7681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25B6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84916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CAAA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BD60F" w14:textId="77777777" w:rsidR="00CA036E" w:rsidRPr="00962E59" w:rsidRDefault="00CA036E" w:rsidP="007B1D8A">
            <w:pPr>
              <w:pStyle w:val="NoSpacing"/>
            </w:pPr>
            <w:r w:rsidRPr="00962E59">
              <w:t>Miss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6FCDED" w14:textId="77777777" w:rsidR="00CA036E" w:rsidRPr="00962E59" w:rsidRDefault="00CA036E" w:rsidP="007B1D8A">
            <w:pPr>
              <w:pStyle w:val="NoSpacing"/>
            </w:pPr>
            <w:r w:rsidRPr="00962E59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3BB3B9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A83A4" w14:textId="77777777" w:rsidR="00CA036E" w:rsidRPr="00962E59" w:rsidRDefault="00CA036E" w:rsidP="007370F4">
            <w:pPr>
              <w:pStyle w:val="NoSpacing"/>
              <w:jc w:val="right"/>
            </w:pPr>
            <w:r w:rsidRPr="00962E59">
              <w:t>Apr 1991</w:t>
            </w:r>
          </w:p>
        </w:tc>
      </w:tr>
      <w:tr w:rsidR="00CA036E" w:rsidRPr="00962E59" w14:paraId="464FCF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8AF11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0D11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1C50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318D4B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63C9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3FE9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0209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E87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9CE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1C4DB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D923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61AB7B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52EC4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1DA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BE3A4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F836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FC6D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3E9D5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9BD5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2734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E14A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A6583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54A8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FF15F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CD2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3652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C591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3A678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629E1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E430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7E49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AAD36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3B76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C09D0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4D3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60D7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EDB5C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256FB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F86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008C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D7C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BB78B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49890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D6F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6B66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F7CB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F583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0FC7F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D7EF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BD047A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DAAB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B239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61546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F2F7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2B253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431E8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4CA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576A9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3D37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944D5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39450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2A0C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B877F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9E27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2969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584679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3975A8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D19523" w14:textId="77777777" w:rsidR="00CA036E" w:rsidRPr="00BD047A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598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370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F32AE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811F4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15D25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1E8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198911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2638" w14:textId="77777777" w:rsidR="00CA036E" w:rsidRPr="00962E59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267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25CE03" w14:textId="77777777" w:rsidR="00CA036E" w:rsidRPr="00962E59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962E59" w14:paraId="51F297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315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DFDB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A71C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6AB5A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7BE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0285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7B15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C2A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4407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A65AF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AA7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736448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EE7EE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47B83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A33991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4358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5A12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A458B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6250A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7D00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40C1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76C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CE6F8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BB5EB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09A19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4A97E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71CA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29F9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024F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26C424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88352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2985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9FF64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7805C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42BE0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0249AF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44FB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22B1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BC36B9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2C7A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9312ED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236F8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747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0E77D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AD610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F3ED9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B02CB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5D84E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E3BD7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A6E5C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8B5A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3DE000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1E0A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444FED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23C53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0F972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E5438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1BEF6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7BC4E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5D39F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45CD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09335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DC018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3E832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F9092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  <w:tr w:rsidR="00CA036E" w:rsidRPr="00962E59" w14:paraId="170B76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52F" w14:textId="77777777" w:rsidR="00CA036E" w:rsidRPr="00377563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BD047A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699DA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90880" w14:textId="77777777" w:rsidR="00CA036E" w:rsidRPr="00962E59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FB35" w14:textId="77777777" w:rsidR="00CA036E" w:rsidRPr="00962E59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D886" w14:textId="77777777" w:rsidR="00CA036E" w:rsidRPr="00962E59" w:rsidRDefault="00CA036E" w:rsidP="007370F4">
            <w:pPr>
              <w:pStyle w:val="NoSpacing"/>
              <w:jc w:val="right"/>
            </w:pPr>
          </w:p>
        </w:tc>
      </w:tr>
    </w:tbl>
    <w:p w14:paraId="2DC752B4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52BC833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471E6D" w14:paraId="5E84DD69" w14:textId="77777777" w:rsidTr="007E7EF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33EF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894072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1E2AF6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06F7BD3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2818" w14:textId="77777777" w:rsidR="00CA036E" w:rsidRPr="00471E6D" w:rsidRDefault="00CA036E" w:rsidP="007370F4">
            <w:pPr>
              <w:pStyle w:val="NoSpacing"/>
              <w:jc w:val="right"/>
              <w:rPr>
                <w:rStyle w:val="Strong"/>
              </w:rPr>
            </w:pPr>
            <w:r w:rsidRPr="00471E6D">
              <w:rPr>
                <w:rStyle w:val="Strong"/>
              </w:rPr>
              <w:t>Date</w:t>
            </w:r>
          </w:p>
        </w:tc>
      </w:tr>
      <w:tr w:rsidR="00CA036E" w:rsidRPr="00471E6D" w14:paraId="0C26B421" w14:textId="77777777" w:rsidTr="007E7EF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EE3E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EAF2AE" w14:textId="77777777" w:rsidR="00CA036E" w:rsidRPr="00471E6D" w:rsidRDefault="00CA036E" w:rsidP="007B1D8A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 xml:space="preserve">. S. </w:t>
            </w:r>
            <w:proofErr w:type="spellStart"/>
            <w:r w:rsidRPr="00471E6D">
              <w:t>Batey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CF984" w14:textId="19231FCF" w:rsidR="00CA036E" w:rsidRPr="00471E6D" w:rsidRDefault="006017B3" w:rsidP="007B1D8A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D23E8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744CA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May 1990</w:t>
            </w:r>
          </w:p>
        </w:tc>
      </w:tr>
      <w:tr w:rsidR="00CA036E" w:rsidRPr="00471E6D" w14:paraId="777BE2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9190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2D1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8DF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58D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5C67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41699C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1153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7048B" w14:textId="5D53A57B" w:rsidR="00CA036E" w:rsidRPr="00471E6D" w:rsidRDefault="00CA036E" w:rsidP="007B1D8A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>.</w:t>
            </w:r>
            <w:r w:rsidR="007E7EF6"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61920" w14:textId="6D004570" w:rsidR="00CA036E" w:rsidRPr="00471E6D" w:rsidRDefault="007E7EF6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E7ED2" w14:textId="3E74BDCB" w:rsidR="00CA036E" w:rsidRPr="00471E6D" w:rsidRDefault="007E7EF6" w:rsidP="007370F4">
            <w:pPr>
              <w:pStyle w:val="NoSpacing"/>
              <w:jc w:val="right"/>
            </w:pPr>
            <w:r>
              <w:t>1208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41FDA" w14:textId="1FA1E200" w:rsidR="00CA036E" w:rsidRPr="00471E6D" w:rsidRDefault="007E7EF6" w:rsidP="007370F4">
            <w:pPr>
              <w:pStyle w:val="NoSpacing"/>
              <w:jc w:val="right"/>
            </w:pPr>
            <w:r>
              <w:t>17 May 2015</w:t>
            </w:r>
          </w:p>
        </w:tc>
      </w:tr>
      <w:tr w:rsidR="00CA036E" w:rsidRPr="00471E6D" w14:paraId="683DC1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42B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Hereford/Bristol 1</w:t>
            </w:r>
            <w:r w:rsidRPr="00471E6D">
              <w:rPr>
                <w:rStyle w:val="Strong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80A6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3DEA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22A6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801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F917A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9798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167D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D9000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3592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0C92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E31414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592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EC85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259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7F5D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F11F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639A14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B64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B97B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7347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D14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CBFE0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CF57EF0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334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6E2A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2410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5053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5720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883C1B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3C70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8465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E705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9589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7819D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997654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724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F89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9CC6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2E4C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EA47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29F4BA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55A0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B23A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342C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251A2B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9A9AF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EE9CE6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7396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696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C45C9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203F3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E3FF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FC162B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F8102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509C8" w14:textId="77777777" w:rsidR="00CA036E" w:rsidRPr="00471E6D" w:rsidRDefault="00CA036E" w:rsidP="007B1D8A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 xml:space="preserve">. A. </w:t>
            </w:r>
            <w:proofErr w:type="spellStart"/>
            <w:r w:rsidRPr="00471E6D"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5389C" w14:textId="77777777" w:rsidR="00CA036E" w:rsidRPr="00471E6D" w:rsidRDefault="00CA036E" w:rsidP="007B1D8A">
            <w:pPr>
              <w:pStyle w:val="NoSpacing"/>
            </w:pPr>
            <w:r w:rsidRPr="00471E6D">
              <w:t xml:space="preserve">Bowmen of </w:t>
            </w:r>
            <w:proofErr w:type="spellStart"/>
            <w:r w:rsidRPr="00471E6D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9BBA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09644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07 May 2011</w:t>
            </w:r>
          </w:p>
        </w:tc>
      </w:tr>
      <w:tr w:rsidR="00CA036E" w:rsidRPr="00471E6D" w14:paraId="0CF23FD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6F7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57E3A" w14:textId="77777777" w:rsidR="00CA036E" w:rsidRPr="00471E6D" w:rsidRDefault="00CA036E" w:rsidP="007B1D8A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 xml:space="preserve">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47EB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DBDBD6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75E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Aug 1990</w:t>
            </w:r>
          </w:p>
        </w:tc>
      </w:tr>
      <w:tr w:rsidR="00CA036E" w:rsidRPr="00471E6D" w14:paraId="2F13556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27A4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89BF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532C7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DDA8BF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F8739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47CCB70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FEC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721F4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E729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4E183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3D34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77C63E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C9B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8C407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352A1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D9830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45AC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03B75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8C29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CD8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B546B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6749B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43D96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D9A26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D858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096D" w14:textId="77777777" w:rsidR="00CA036E" w:rsidRPr="00471E6D" w:rsidRDefault="00CA036E" w:rsidP="007B1D8A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 xml:space="preserve">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4EBC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F556E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D380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A036E" w:rsidRPr="00471E6D" w14:paraId="2559BDF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8B1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B78D9" w14:textId="08126041" w:rsidR="00CA036E" w:rsidRPr="00471E6D" w:rsidRDefault="00CA036E" w:rsidP="007B1D8A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 xml:space="preserve">. </w:t>
            </w:r>
            <w:r w:rsidR="00B16F6F">
              <w:t>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7FCF7" w14:textId="4403488C" w:rsidR="00CA036E" w:rsidRPr="00471E6D" w:rsidRDefault="00B16F6F" w:rsidP="007B1D8A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006B4C" w14:textId="2067D7E5" w:rsidR="00CA036E" w:rsidRPr="00471E6D" w:rsidRDefault="007E7EF6" w:rsidP="007370F4">
            <w:pPr>
              <w:pStyle w:val="NoSpacing"/>
              <w:jc w:val="right"/>
            </w:pPr>
            <w:r>
              <w:t>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F4BC" w14:textId="4AD22104" w:rsidR="00CA036E" w:rsidRPr="00471E6D" w:rsidRDefault="007E7EF6" w:rsidP="007370F4">
            <w:pPr>
              <w:pStyle w:val="NoSpacing"/>
              <w:jc w:val="right"/>
            </w:pPr>
            <w:r>
              <w:t>30 May 2015</w:t>
            </w:r>
          </w:p>
        </w:tc>
      </w:tr>
      <w:tr w:rsidR="00CA036E" w:rsidRPr="00471E6D" w14:paraId="5C7AFE9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901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79662" w14:textId="77777777" w:rsidR="00CA036E" w:rsidRPr="00471E6D" w:rsidRDefault="00CA036E" w:rsidP="007B1D8A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>. C. Frost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0EC04" w14:textId="77777777" w:rsidR="00CA036E" w:rsidRPr="00471E6D" w:rsidRDefault="00CA036E" w:rsidP="007B1D8A">
            <w:pPr>
              <w:pStyle w:val="NoSpacing"/>
            </w:pPr>
            <w:proofErr w:type="spellStart"/>
            <w:r w:rsidRPr="00471E6D">
              <w:t>Ferryfield</w:t>
            </w:r>
            <w:proofErr w:type="spellEnd"/>
            <w:r w:rsidRPr="00471E6D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B3B0F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56D9D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14 Oct 2012</w:t>
            </w:r>
          </w:p>
        </w:tc>
      </w:tr>
      <w:tr w:rsidR="00CA036E" w:rsidRPr="00471E6D" w14:paraId="3A56B8D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5EFE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12CD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2D9B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D86ED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0407C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E1960F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5AF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3779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3EA90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E64F1A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553B7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FF331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69C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CAC6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D9C9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E26A5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92A2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47714D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B7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1299" w14:textId="77777777" w:rsidR="00CA036E" w:rsidRPr="00471E6D" w:rsidRDefault="00CA036E" w:rsidP="007B1D8A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 xml:space="preserve">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96FC5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D19987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BC64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Apr 1989</w:t>
            </w:r>
          </w:p>
        </w:tc>
      </w:tr>
      <w:tr w:rsidR="00CA036E" w:rsidRPr="00471E6D" w14:paraId="6721B2F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6F45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77F1A" w14:textId="77777777" w:rsidR="00CA036E" w:rsidRPr="00471E6D" w:rsidRDefault="00CA036E" w:rsidP="007B1D8A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 xml:space="preserve">. A. </w:t>
            </w:r>
            <w:proofErr w:type="spellStart"/>
            <w:r w:rsidRPr="00471E6D"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93BA59" w14:textId="77777777" w:rsidR="00CA036E" w:rsidRPr="00471E6D" w:rsidRDefault="00CA036E" w:rsidP="007B1D8A">
            <w:pPr>
              <w:pStyle w:val="NoSpacing"/>
            </w:pPr>
            <w:r w:rsidRPr="00471E6D">
              <w:t xml:space="preserve">Bowmen of </w:t>
            </w:r>
            <w:proofErr w:type="spellStart"/>
            <w:r w:rsidRPr="00471E6D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0C120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A578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30 May 2011</w:t>
            </w:r>
          </w:p>
        </w:tc>
      </w:tr>
      <w:tr w:rsidR="00CA036E" w:rsidRPr="00471E6D" w14:paraId="39F170E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03A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C17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D85F0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C33C6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3A18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5CBE3BD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6158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F3D4CB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7755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9D85B7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1F81AB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0B87AE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5BD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2B59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ADB50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5BBF4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8829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62ED15D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B36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81252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F3B6C6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77B7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13D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C1D653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D058C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972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5EEC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68EA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A88C2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198B711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C21BE0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408C3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0F70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D0DD3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390D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D6438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B3BFAB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01A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C61BB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33652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7A9A7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1A9B9739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DA1445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88AD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3F410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6D0FF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C8F8A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9D854C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05235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AE029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646E8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B0D18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2314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7E6374B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39C2D7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49CCE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0577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92949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184F4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498A18C" w14:textId="77777777" w:rsidTr="007E7EF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E409FF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035A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651F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2F021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310C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7A8F246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A7B96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E968" w14:textId="77777777" w:rsidR="00CA036E" w:rsidRPr="00471E6D" w:rsidRDefault="00CA036E" w:rsidP="007B1D8A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 xml:space="preserve">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E124C" w14:textId="77777777" w:rsidR="00CA036E" w:rsidRPr="00471E6D" w:rsidRDefault="00CA036E" w:rsidP="007B1D8A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CD71" w14:textId="77777777" w:rsidR="00CA036E" w:rsidRPr="00471E6D" w:rsidRDefault="00CA036E" w:rsidP="007370F4">
            <w:pPr>
              <w:pStyle w:val="NoSpacing"/>
              <w:jc w:val="right"/>
            </w:pPr>
            <w: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64E1B" w14:textId="77777777" w:rsidR="00CA036E" w:rsidRPr="00471E6D" w:rsidRDefault="00CA036E" w:rsidP="007370F4">
            <w:pPr>
              <w:pStyle w:val="NoSpacing"/>
              <w:jc w:val="right"/>
            </w:pPr>
            <w:r>
              <w:t>Mar 1989</w:t>
            </w:r>
          </w:p>
        </w:tc>
      </w:tr>
      <w:tr w:rsidR="00CA036E" w:rsidRPr="00471E6D" w14:paraId="3E640B9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911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American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B61C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FBF6FD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EFED6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310B1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3DDEB06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CE5DD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B127F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1695A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638C05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F6BFE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CA036E" w:rsidRPr="00471E6D" w14:paraId="295068F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199E3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95DB9" w14:textId="77777777" w:rsidR="00CA036E" w:rsidRPr="00471E6D" w:rsidRDefault="00CA036E" w:rsidP="007B1D8A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 xml:space="preserve">. A. </w:t>
            </w:r>
            <w:proofErr w:type="spellStart"/>
            <w:r w:rsidRPr="00471E6D"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2D6E40" w14:textId="77777777" w:rsidR="00CA036E" w:rsidRPr="00471E6D" w:rsidRDefault="00CA036E" w:rsidP="007B1D8A">
            <w:pPr>
              <w:pStyle w:val="NoSpacing"/>
            </w:pPr>
            <w:r w:rsidRPr="00471E6D">
              <w:t xml:space="preserve">Bowmen of </w:t>
            </w:r>
            <w:proofErr w:type="spellStart"/>
            <w:r w:rsidRPr="00471E6D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B8A9B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131CC" w14:textId="77777777" w:rsidR="00CA036E" w:rsidRPr="00471E6D" w:rsidRDefault="00CA036E" w:rsidP="007370F4">
            <w:pPr>
              <w:pStyle w:val="NoSpacing"/>
              <w:jc w:val="right"/>
            </w:pPr>
            <w:r w:rsidRPr="00471E6D">
              <w:t>11 Jun 2011</w:t>
            </w:r>
          </w:p>
        </w:tc>
      </w:tr>
      <w:tr w:rsidR="00CA036E" w:rsidRPr="00471E6D" w14:paraId="4C222AF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8210E" w14:textId="77777777" w:rsidR="00CA036E" w:rsidRPr="00471E6D" w:rsidRDefault="00CA036E" w:rsidP="007B1D8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G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8CE95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A0251" w14:textId="77777777" w:rsidR="00CA036E" w:rsidRPr="00471E6D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7D59D" w14:textId="77777777" w:rsidR="00CA036E" w:rsidRPr="00471E6D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A900" w14:textId="77777777" w:rsidR="00CA036E" w:rsidRPr="00471E6D" w:rsidRDefault="00CA036E" w:rsidP="007370F4">
            <w:pPr>
              <w:pStyle w:val="NoSpacing"/>
              <w:jc w:val="right"/>
            </w:pPr>
          </w:p>
        </w:tc>
      </w:tr>
      <w:tr w:rsidR="007E7EF6" w:rsidRPr="00471E6D" w14:paraId="7F71F24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7D20C" w14:textId="77777777" w:rsidR="007E7EF6" w:rsidRPr="00471E6D" w:rsidRDefault="007E7EF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01A8" w14:textId="7A497276" w:rsidR="007E7EF6" w:rsidRPr="00471E6D" w:rsidRDefault="007E7EF6" w:rsidP="007E7EF6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66812" w14:textId="6EB91B2A" w:rsidR="007E7EF6" w:rsidRPr="00471E6D" w:rsidRDefault="007E7EF6" w:rsidP="007E7EF6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32C72" w14:textId="4E5415AA" w:rsidR="007E7EF6" w:rsidRPr="00471E6D" w:rsidRDefault="007E7EF6" w:rsidP="007E7EF6">
            <w:pPr>
              <w:pStyle w:val="NoSpacing"/>
              <w:jc w:val="right"/>
            </w:pPr>
            <w: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7CC3D7" w14:textId="0ACFFAE5" w:rsidR="007E7EF6" w:rsidRPr="00471E6D" w:rsidRDefault="007E7EF6" w:rsidP="007E7EF6">
            <w:pPr>
              <w:pStyle w:val="NoSpacing"/>
              <w:jc w:val="right"/>
            </w:pPr>
            <w:r>
              <w:t>25 May 2015</w:t>
            </w:r>
          </w:p>
        </w:tc>
      </w:tr>
      <w:tr w:rsidR="007E7EF6" w:rsidRPr="00471E6D" w14:paraId="28B4128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9AD6B" w14:textId="77777777" w:rsidR="007E7EF6" w:rsidRPr="00471E6D" w:rsidRDefault="007E7EF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L/</w:t>
            </w: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ED14A" w14:textId="77777777" w:rsidR="007E7EF6" w:rsidRPr="00471E6D" w:rsidRDefault="007E7EF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1FE18B" w14:textId="77777777" w:rsidR="007E7EF6" w:rsidRPr="00471E6D" w:rsidRDefault="007E7EF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C6D48" w14:textId="77777777" w:rsidR="007E7EF6" w:rsidRPr="00471E6D" w:rsidRDefault="007E7EF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99508E" w14:textId="77777777" w:rsidR="007E7EF6" w:rsidRPr="00471E6D" w:rsidRDefault="007E7EF6" w:rsidP="007E7EF6">
            <w:pPr>
              <w:pStyle w:val="NoSpacing"/>
              <w:jc w:val="right"/>
            </w:pPr>
          </w:p>
        </w:tc>
      </w:tr>
      <w:tr w:rsidR="007E7EF6" w:rsidRPr="00471E6D" w14:paraId="01D30C2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8A98E" w14:textId="77777777" w:rsidR="007E7EF6" w:rsidRPr="00471E6D" w:rsidRDefault="007E7EF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D6980" w14:textId="77777777" w:rsidR="007E7EF6" w:rsidRPr="00471E6D" w:rsidRDefault="007E7EF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554730" w14:textId="77777777" w:rsidR="007E7EF6" w:rsidRPr="00471E6D" w:rsidRDefault="007E7EF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8E7A9" w14:textId="77777777" w:rsidR="007E7EF6" w:rsidRPr="00471E6D" w:rsidRDefault="007E7EF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C158A" w14:textId="77777777" w:rsidR="007E7EF6" w:rsidRPr="00471E6D" w:rsidRDefault="007E7EF6" w:rsidP="007E7EF6">
            <w:pPr>
              <w:pStyle w:val="NoSpacing"/>
              <w:jc w:val="right"/>
            </w:pPr>
          </w:p>
        </w:tc>
      </w:tr>
      <w:tr w:rsidR="007E7EF6" w:rsidRPr="00471E6D" w14:paraId="7A688B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FBEC" w14:textId="77777777" w:rsidR="007E7EF6" w:rsidRPr="00471E6D" w:rsidRDefault="007E7EF6" w:rsidP="007E7EF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1440</w:t>
            </w:r>
            <w:r w:rsidRPr="00471E6D">
              <w:rPr>
                <w:rStyle w:val="Strong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14D7A" w14:textId="77777777" w:rsidR="007E7EF6" w:rsidRPr="00471E6D" w:rsidRDefault="007E7EF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C60967" w14:textId="77777777" w:rsidR="007E7EF6" w:rsidRPr="00471E6D" w:rsidRDefault="007E7EF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638438" w14:textId="77777777" w:rsidR="007E7EF6" w:rsidRPr="00471E6D" w:rsidRDefault="007E7EF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41CFB" w14:textId="77777777" w:rsidR="007E7EF6" w:rsidRPr="00471E6D" w:rsidRDefault="007E7EF6" w:rsidP="007E7EF6">
            <w:pPr>
              <w:pStyle w:val="NoSpacing"/>
              <w:jc w:val="right"/>
            </w:pPr>
          </w:p>
        </w:tc>
      </w:tr>
      <w:tr w:rsidR="007E7EF6" w:rsidRPr="00471E6D" w14:paraId="3100A306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97B9" w14:textId="77777777" w:rsidR="007E7EF6" w:rsidRPr="00471E6D" w:rsidRDefault="007E7EF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4522" w14:textId="77777777" w:rsidR="007E7EF6" w:rsidRPr="00471E6D" w:rsidRDefault="007E7EF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41AA6" w14:textId="77777777" w:rsidR="007E7EF6" w:rsidRPr="00471E6D" w:rsidRDefault="007E7EF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EF7FE" w14:textId="77777777" w:rsidR="007E7EF6" w:rsidRPr="00471E6D" w:rsidRDefault="007E7EF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CB31F" w14:textId="77777777" w:rsidR="007E7EF6" w:rsidRPr="00471E6D" w:rsidRDefault="007E7EF6" w:rsidP="007E7EF6">
            <w:pPr>
              <w:pStyle w:val="NoSpacing"/>
              <w:jc w:val="right"/>
            </w:pPr>
          </w:p>
        </w:tc>
      </w:tr>
      <w:tr w:rsidR="007E7EF6" w:rsidRPr="00471E6D" w14:paraId="42412D7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F347" w14:textId="77777777" w:rsidR="007E7EF6" w:rsidRPr="00471E6D" w:rsidRDefault="007E7EF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392F5" w14:textId="77777777" w:rsidR="007E7EF6" w:rsidRPr="00471E6D" w:rsidRDefault="007E7EF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98244" w14:textId="77777777" w:rsidR="007E7EF6" w:rsidRPr="00471E6D" w:rsidRDefault="007E7EF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75810" w14:textId="77777777" w:rsidR="007E7EF6" w:rsidRPr="00471E6D" w:rsidRDefault="007E7EF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2885" w14:textId="77777777" w:rsidR="007E7EF6" w:rsidRPr="00471E6D" w:rsidRDefault="007E7EF6" w:rsidP="007E7EF6">
            <w:pPr>
              <w:pStyle w:val="NoSpacing"/>
              <w:jc w:val="right"/>
            </w:pPr>
          </w:p>
        </w:tc>
      </w:tr>
      <w:tr w:rsidR="007E7EF6" w:rsidRPr="00471E6D" w14:paraId="1F94D4A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FC14" w14:textId="77777777" w:rsidR="007E7EF6" w:rsidRPr="00471E6D" w:rsidRDefault="007E7EF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880E7" w14:textId="77777777" w:rsidR="007E7EF6" w:rsidRPr="00471E6D" w:rsidRDefault="007E7EF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FE81" w14:textId="77777777" w:rsidR="007E7EF6" w:rsidRPr="00471E6D" w:rsidRDefault="007E7EF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15382" w14:textId="77777777" w:rsidR="007E7EF6" w:rsidRPr="00471E6D" w:rsidRDefault="007E7EF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D885A" w14:textId="77777777" w:rsidR="007E7EF6" w:rsidRPr="00471E6D" w:rsidRDefault="007E7EF6" w:rsidP="007E7EF6">
            <w:pPr>
              <w:pStyle w:val="NoSpacing"/>
              <w:jc w:val="right"/>
            </w:pPr>
          </w:p>
        </w:tc>
      </w:tr>
      <w:tr w:rsidR="007E7EF6" w:rsidRPr="00471E6D" w14:paraId="1A3F613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594B" w14:textId="77777777" w:rsidR="007E7EF6" w:rsidRPr="00471E6D" w:rsidRDefault="007E7EF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512F" w14:textId="77777777" w:rsidR="007E7EF6" w:rsidRPr="00471E6D" w:rsidRDefault="007E7EF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B6817" w14:textId="77777777" w:rsidR="007E7EF6" w:rsidRPr="00471E6D" w:rsidRDefault="007E7EF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52966" w14:textId="77777777" w:rsidR="007E7EF6" w:rsidRPr="00471E6D" w:rsidRDefault="007E7EF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20F3D" w14:textId="77777777" w:rsidR="007E7EF6" w:rsidRPr="00471E6D" w:rsidRDefault="007E7EF6" w:rsidP="007E7EF6">
            <w:pPr>
              <w:pStyle w:val="NoSpacing"/>
              <w:jc w:val="right"/>
            </w:pPr>
          </w:p>
        </w:tc>
      </w:tr>
      <w:tr w:rsidR="007E7EF6" w:rsidRPr="00471E6D" w14:paraId="0ABAB0A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059F7" w14:textId="77777777" w:rsidR="007E7EF6" w:rsidRPr="00471E6D" w:rsidRDefault="007E7EF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7FEF2" w14:textId="77777777" w:rsidR="007E7EF6" w:rsidRPr="00471E6D" w:rsidRDefault="007E7EF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CC55D1" w14:textId="77777777" w:rsidR="007E7EF6" w:rsidRPr="00471E6D" w:rsidRDefault="007E7EF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50CD7" w14:textId="77777777" w:rsidR="007E7EF6" w:rsidRPr="00471E6D" w:rsidRDefault="007E7EF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6CBE" w14:textId="77777777" w:rsidR="007E7EF6" w:rsidRPr="00471E6D" w:rsidRDefault="007E7EF6" w:rsidP="007E7EF6">
            <w:pPr>
              <w:pStyle w:val="NoSpacing"/>
              <w:jc w:val="right"/>
            </w:pPr>
          </w:p>
        </w:tc>
      </w:tr>
      <w:tr w:rsidR="007E7EF6" w:rsidRPr="00471E6D" w14:paraId="767E117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7EBA2" w14:textId="77777777" w:rsidR="007E7EF6" w:rsidRPr="00471E6D" w:rsidRDefault="007E7EF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Metric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76E16" w14:textId="77777777" w:rsidR="007E7EF6" w:rsidRPr="00471E6D" w:rsidRDefault="007E7EF6" w:rsidP="007E7E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6F95D" w14:textId="77777777" w:rsidR="007E7EF6" w:rsidRPr="00471E6D" w:rsidRDefault="007E7EF6" w:rsidP="007E7E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9478B" w14:textId="77777777" w:rsidR="007E7EF6" w:rsidRPr="00471E6D" w:rsidRDefault="007E7EF6" w:rsidP="007E7E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A6269" w14:textId="77777777" w:rsidR="007E7EF6" w:rsidRPr="00471E6D" w:rsidRDefault="007E7EF6" w:rsidP="007E7EF6">
            <w:pPr>
              <w:pStyle w:val="NoSpacing"/>
              <w:jc w:val="right"/>
            </w:pPr>
          </w:p>
        </w:tc>
      </w:tr>
      <w:tr w:rsidR="007E7EF6" w:rsidRPr="00471E6D" w14:paraId="5BB1D05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1BCDA" w14:textId="77777777" w:rsidR="007E7EF6" w:rsidRPr="00471E6D" w:rsidRDefault="007E7EF6" w:rsidP="007E7EF6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6EC4E" w14:textId="77777777" w:rsidR="007E7EF6" w:rsidRPr="00471E6D" w:rsidRDefault="007E7EF6" w:rsidP="007E7EF6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 xml:space="preserve">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468DE" w14:textId="77777777" w:rsidR="007E7EF6" w:rsidRPr="00471E6D" w:rsidRDefault="007E7EF6" w:rsidP="007E7EF6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B7E225" w14:textId="77777777" w:rsidR="007E7EF6" w:rsidRPr="00471E6D" w:rsidRDefault="007E7EF6" w:rsidP="007E7EF6">
            <w:pPr>
              <w:pStyle w:val="NoSpacing"/>
              <w:jc w:val="right"/>
            </w:pPr>
            <w:r w:rsidRPr="00471E6D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B6295" w14:textId="77777777" w:rsidR="007E7EF6" w:rsidRPr="00471E6D" w:rsidRDefault="007E7EF6" w:rsidP="007E7EF6">
            <w:pPr>
              <w:pStyle w:val="NoSpacing"/>
              <w:jc w:val="right"/>
            </w:pPr>
            <w:r w:rsidRPr="00471E6D">
              <w:t>May 1989</w:t>
            </w:r>
          </w:p>
        </w:tc>
      </w:tr>
      <w:tr w:rsidR="00F40173" w:rsidRPr="00471E6D" w14:paraId="6F9520C3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33848" w14:textId="77777777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2FA58" w14:textId="5CE0E5E3" w:rsidR="00F40173" w:rsidRPr="00471E6D" w:rsidRDefault="00F40173" w:rsidP="00F40173">
            <w:pPr>
              <w:pStyle w:val="NoSpacing"/>
            </w:pPr>
            <w:proofErr w:type="spellStart"/>
            <w:ins w:id="5" w:author="KAA Records" w:date="2015-07-27T18:46:00Z">
              <w:r>
                <w:rPr>
                  <w:lang w:val="en-US"/>
                </w:rPr>
                <w:t>Mstr</w:t>
              </w:r>
              <w:proofErr w:type="spellEnd"/>
              <w:r>
                <w:rPr>
                  <w:lang w:val="en-US"/>
                </w:rPr>
                <w:t>. O. Bourne</w:t>
              </w:r>
            </w:ins>
            <w:del w:id="6" w:author="KAA Records" w:date="2015-07-27T18:46:00Z">
              <w:r w:rsidRPr="00471E6D" w:rsidDel="000A6E4D">
                <w:delText>Mstr. A. Margetts</w:delText>
              </w:r>
            </w:del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AAFA27" w14:textId="42E87BCA" w:rsidR="00F40173" w:rsidRPr="00471E6D" w:rsidRDefault="00F40173" w:rsidP="00F40173">
            <w:pPr>
              <w:pStyle w:val="NoSpacing"/>
            </w:pPr>
            <w:ins w:id="7" w:author="KAA Records" w:date="2015-07-27T18:46:00Z">
              <w:r>
                <w:rPr>
                  <w:lang w:val="en-US"/>
                </w:rPr>
                <w:t>Ashford Archers</w:t>
              </w:r>
            </w:ins>
            <w:del w:id="8" w:author="KAA Records" w:date="2015-07-27T18:46:00Z">
              <w:r w:rsidRPr="00471E6D" w:rsidDel="000A6E4D">
                <w:delText>Black Lion Archery Club</w:delText>
              </w:r>
            </w:del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4B917F" w14:textId="50ED8FAA" w:rsidR="00F40173" w:rsidRPr="00471E6D" w:rsidRDefault="00F40173" w:rsidP="00F40173">
            <w:pPr>
              <w:pStyle w:val="NoSpacing"/>
              <w:jc w:val="right"/>
            </w:pPr>
            <w:ins w:id="9" w:author="KAA Records" w:date="2015-07-27T18:46:00Z">
              <w:r>
                <w:t>652</w:t>
              </w:r>
            </w:ins>
            <w:del w:id="10" w:author="KAA Records" w:date="2015-07-27T18:46:00Z">
              <w:r w:rsidRPr="00471E6D" w:rsidDel="000A6E4D">
                <w:delText>574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97B1E" w14:textId="44F33ED8" w:rsidR="00F40173" w:rsidRPr="00471E6D" w:rsidRDefault="00F40173" w:rsidP="00F40173">
            <w:pPr>
              <w:pStyle w:val="NoSpacing"/>
              <w:jc w:val="right"/>
            </w:pPr>
            <w:ins w:id="11" w:author="KAA Records" w:date="2015-07-27T18:46:00Z">
              <w:r>
                <w:t>06 Jun 2015</w:t>
              </w:r>
            </w:ins>
            <w:del w:id="12" w:author="KAA Records" w:date="2015-07-27T18:46:00Z">
              <w:r w:rsidRPr="00471E6D" w:rsidDel="000A6E4D">
                <w:delText>May 1989</w:delText>
              </w:r>
            </w:del>
          </w:p>
        </w:tc>
      </w:tr>
      <w:tr w:rsidR="00F40173" w:rsidRPr="00471E6D" w14:paraId="5DF0ED29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6C423" w14:textId="788C8799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F50C0" w14:textId="1BE222F1" w:rsidR="00F40173" w:rsidRPr="00471E6D" w:rsidRDefault="00F40173" w:rsidP="00F40173">
            <w:pPr>
              <w:pStyle w:val="NoSpacing"/>
            </w:pPr>
            <w:del w:id="13" w:author="KAA Records" w:date="2015-07-27T18:46:00Z">
              <w:r w:rsidDel="00F40173">
                <w:rPr>
                  <w:lang w:val="en-US"/>
                </w:rPr>
                <w:delText>Mstr. O. Bourne</w:delText>
              </w:r>
            </w:del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9AE03" w14:textId="4D63482C" w:rsidR="00F40173" w:rsidRPr="00471E6D" w:rsidRDefault="00F40173" w:rsidP="00F40173">
            <w:pPr>
              <w:pStyle w:val="NoSpacing"/>
            </w:pPr>
            <w:del w:id="14" w:author="KAA Records" w:date="2015-07-27T18:46:00Z">
              <w:r w:rsidDel="00F40173">
                <w:rPr>
                  <w:lang w:val="en-US"/>
                </w:rPr>
                <w:delText>Ashford Archers</w:delText>
              </w:r>
            </w:del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15A83E" w14:textId="2C856FC0" w:rsidR="00F40173" w:rsidRPr="00471E6D" w:rsidRDefault="00F40173" w:rsidP="00F40173">
            <w:pPr>
              <w:pStyle w:val="NoSpacing"/>
              <w:jc w:val="right"/>
            </w:pPr>
            <w:del w:id="15" w:author="KAA Records" w:date="2015-07-27T18:46:00Z">
              <w:r w:rsidDel="00F40173">
                <w:delText>652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435CD" w14:textId="161CD9A4" w:rsidR="00F40173" w:rsidRPr="00471E6D" w:rsidRDefault="00F40173" w:rsidP="00F40173">
            <w:pPr>
              <w:pStyle w:val="NoSpacing"/>
              <w:jc w:val="right"/>
            </w:pPr>
            <w:del w:id="16" w:author="KAA Records" w:date="2015-07-27T18:46:00Z">
              <w:r w:rsidDel="00F40173">
                <w:delText>06 Jun 2015</w:delText>
              </w:r>
            </w:del>
          </w:p>
        </w:tc>
      </w:tr>
      <w:tr w:rsidR="00F40173" w:rsidRPr="00471E6D" w14:paraId="6B8FA058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291D" w14:textId="5BFC47FD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13AF7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FF21E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84151" w14:textId="77777777" w:rsidR="00F40173" w:rsidRPr="00471E6D" w:rsidRDefault="00F40173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E80CA" w14:textId="1FDC2821" w:rsidR="00F40173" w:rsidRPr="00471E6D" w:rsidRDefault="00F40173" w:rsidP="00F40173">
            <w:pPr>
              <w:pStyle w:val="NoSpacing"/>
              <w:jc w:val="right"/>
            </w:pPr>
          </w:p>
        </w:tc>
      </w:tr>
      <w:tr w:rsidR="00F40173" w:rsidRPr="00471E6D" w14:paraId="25BC469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3D71" w14:textId="7FD4C024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CDA10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D672A1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8514B" w14:textId="77777777" w:rsidR="00F40173" w:rsidRPr="00471E6D" w:rsidRDefault="00F40173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D09" w14:textId="6AC417DF" w:rsidR="00F40173" w:rsidRPr="00471E6D" w:rsidRDefault="00F40173" w:rsidP="00F40173">
            <w:pPr>
              <w:pStyle w:val="NoSpacing"/>
              <w:jc w:val="right"/>
            </w:pPr>
          </w:p>
        </w:tc>
      </w:tr>
      <w:tr w:rsidR="00F40173" w:rsidRPr="00471E6D" w14:paraId="25F0BC9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D3DBD" w14:textId="446B7DC0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6538E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02489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A66D37" w14:textId="77777777" w:rsidR="00F40173" w:rsidRPr="00471E6D" w:rsidRDefault="00F40173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B8C1D5" w14:textId="6423972D" w:rsidR="00F40173" w:rsidRPr="00471E6D" w:rsidRDefault="00F40173" w:rsidP="00F40173">
            <w:pPr>
              <w:pStyle w:val="NoSpacing"/>
              <w:jc w:val="right"/>
            </w:pPr>
          </w:p>
        </w:tc>
      </w:tr>
      <w:tr w:rsidR="00F40173" w:rsidRPr="00471E6D" w14:paraId="648DD22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050F1" w14:textId="35C1BAAF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DDBB" w14:textId="77777777" w:rsidR="00F40173" w:rsidRPr="00471E6D" w:rsidRDefault="00F40173" w:rsidP="00F40173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>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20E7" w14:textId="77777777" w:rsidR="00F40173" w:rsidRPr="00471E6D" w:rsidRDefault="00F40173" w:rsidP="00F40173">
            <w:pPr>
              <w:pStyle w:val="NoSpacing"/>
            </w:pPr>
            <w:r w:rsidRPr="00471E6D">
              <w:t xml:space="preserve">Bowmen of </w:t>
            </w:r>
            <w:proofErr w:type="spellStart"/>
            <w:r w:rsidRPr="00471E6D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B332F" w14:textId="77777777" w:rsidR="00F40173" w:rsidRPr="00471E6D" w:rsidRDefault="00F40173" w:rsidP="00F40173">
            <w:pPr>
              <w:pStyle w:val="NoSpacing"/>
              <w:jc w:val="right"/>
            </w:pPr>
            <w:r w:rsidRPr="00471E6D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74FD0" w14:textId="3AC86B1B" w:rsidR="00F40173" w:rsidRPr="00471E6D" w:rsidRDefault="00F40173" w:rsidP="00F40173">
            <w:pPr>
              <w:pStyle w:val="NoSpacing"/>
              <w:jc w:val="right"/>
            </w:pPr>
            <w:r w:rsidRPr="00471E6D">
              <w:t>Aug 1984</w:t>
            </w:r>
          </w:p>
        </w:tc>
      </w:tr>
      <w:tr w:rsidR="00F40173" w:rsidRPr="00471E6D" w14:paraId="68E2EF6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4EC9A" w14:textId="37BF23AD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5AB22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3135D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AB2BA" w14:textId="77777777" w:rsidR="00F40173" w:rsidRPr="00471E6D" w:rsidRDefault="00F40173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382D" w14:textId="6C84A51C" w:rsidR="00F40173" w:rsidRPr="00471E6D" w:rsidRDefault="00F40173" w:rsidP="00F40173">
            <w:pPr>
              <w:pStyle w:val="NoSpacing"/>
              <w:jc w:val="right"/>
            </w:pPr>
          </w:p>
        </w:tc>
      </w:tr>
      <w:tr w:rsidR="00F40173" w:rsidRPr="00471E6D" w14:paraId="0743FB6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87467" w14:textId="422A517B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6FA8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64A83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54C31" w14:textId="77777777" w:rsidR="00F40173" w:rsidRPr="00471E6D" w:rsidRDefault="00F40173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8F461" w14:textId="169A8D45" w:rsidR="00F40173" w:rsidRPr="00471E6D" w:rsidRDefault="00F40173" w:rsidP="00F40173">
            <w:pPr>
              <w:pStyle w:val="NoSpacing"/>
              <w:jc w:val="right"/>
            </w:pPr>
          </w:p>
        </w:tc>
      </w:tr>
      <w:tr w:rsidR="00F40173" w:rsidRPr="00471E6D" w14:paraId="43F6E11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01C" w14:textId="21A373B4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B58A2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41F5B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3E477" w14:textId="77777777" w:rsidR="00F40173" w:rsidRPr="00471E6D" w:rsidRDefault="00F40173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06D1D" w14:textId="68B5CDC2" w:rsidR="00F40173" w:rsidRPr="00471E6D" w:rsidRDefault="00F40173" w:rsidP="00F40173">
            <w:pPr>
              <w:pStyle w:val="NoSpacing"/>
              <w:jc w:val="right"/>
            </w:pPr>
          </w:p>
        </w:tc>
      </w:tr>
      <w:tr w:rsidR="00F40173" w:rsidRPr="00471E6D" w14:paraId="5C1F4B8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8E0A" w14:textId="74F4A6F4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0F8A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750F5A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DAD108" w14:textId="77777777" w:rsidR="00F40173" w:rsidRPr="00471E6D" w:rsidRDefault="00F40173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1D183" w14:textId="4FC9349F" w:rsidR="00F40173" w:rsidRPr="00471E6D" w:rsidRDefault="00F40173" w:rsidP="00F40173">
            <w:pPr>
              <w:pStyle w:val="NoSpacing"/>
              <w:jc w:val="right"/>
            </w:pPr>
          </w:p>
        </w:tc>
      </w:tr>
      <w:tr w:rsidR="00F40173" w:rsidRPr="00471E6D" w14:paraId="039CBF3E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0878E" w14:textId="52F65935" w:rsidR="00F40173" w:rsidRPr="00471E6D" w:rsidRDefault="00F40173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D1772" w14:textId="77777777" w:rsidR="00F40173" w:rsidRPr="00471E6D" w:rsidRDefault="00F40173" w:rsidP="00F40173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 xml:space="preserve">. A. </w:t>
            </w:r>
            <w:proofErr w:type="spellStart"/>
            <w:r w:rsidRPr="00471E6D"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9477A" w14:textId="77777777" w:rsidR="00F40173" w:rsidRPr="00471E6D" w:rsidRDefault="00F40173" w:rsidP="00F40173">
            <w:pPr>
              <w:pStyle w:val="NoSpacing"/>
            </w:pPr>
            <w:r w:rsidRPr="00471E6D">
              <w:t xml:space="preserve">Bowmen of </w:t>
            </w:r>
            <w:proofErr w:type="spellStart"/>
            <w:r w:rsidRPr="00471E6D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81613" w14:textId="77777777" w:rsidR="00F40173" w:rsidRPr="00471E6D" w:rsidRDefault="00F40173" w:rsidP="00F40173">
            <w:pPr>
              <w:pStyle w:val="NoSpacing"/>
              <w:jc w:val="right"/>
            </w:pPr>
            <w:r w:rsidRPr="00471E6D"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38907" w14:textId="799E8F8F" w:rsidR="00F40173" w:rsidRPr="00471E6D" w:rsidRDefault="00F40173" w:rsidP="00F40173">
            <w:pPr>
              <w:pStyle w:val="NoSpacing"/>
              <w:jc w:val="right"/>
            </w:pPr>
            <w:r w:rsidRPr="00471E6D">
              <w:t>06 June 2012</w:t>
            </w:r>
          </w:p>
        </w:tc>
      </w:tr>
      <w:tr w:rsidR="00F40173" w:rsidRPr="00471E6D" w14:paraId="5BC44DBF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5E01" w14:textId="676A71D9" w:rsidR="00F40173" w:rsidRPr="00471E6D" w:rsidRDefault="00F40173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60m Recurve</w:t>
            </w:r>
            <w:r w:rsidRPr="00471E6D">
              <w:rPr>
                <w:rStyle w:val="Strong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13D8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62A40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EF987D" w14:textId="77777777" w:rsidR="00F40173" w:rsidRPr="00471E6D" w:rsidRDefault="00F40173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9D8F1" w14:textId="65E398D1" w:rsidR="00F40173" w:rsidRPr="00471E6D" w:rsidRDefault="00F40173" w:rsidP="00F40173">
            <w:pPr>
              <w:pStyle w:val="NoSpacing"/>
              <w:jc w:val="right"/>
            </w:pPr>
          </w:p>
        </w:tc>
      </w:tr>
      <w:tr w:rsidR="00F40173" w:rsidRPr="00471E6D" w14:paraId="6C1223B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7B12" w14:textId="35C51C83" w:rsidR="00F40173" w:rsidRPr="00471E6D" w:rsidRDefault="00F40173" w:rsidP="00F4017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91D7C" w14:textId="06DA3C7E" w:rsidR="00F40173" w:rsidRPr="00471E6D" w:rsidRDefault="00F40173" w:rsidP="00F40173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>.</w:t>
            </w:r>
            <w:r>
              <w:t xml:space="preserve">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CDD83" w14:textId="7D4F6FEF" w:rsidR="00F40173" w:rsidRPr="00471E6D" w:rsidRDefault="00F40173" w:rsidP="00F40173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ABEA8" w14:textId="62893AC7" w:rsidR="00F40173" w:rsidRPr="00471E6D" w:rsidRDefault="00F40173" w:rsidP="00F40173">
            <w:pPr>
              <w:pStyle w:val="NoSpacing"/>
              <w:jc w:val="right"/>
            </w:pPr>
            <w: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2B98" w14:textId="45A0BFEE" w:rsidR="00F40173" w:rsidRPr="00471E6D" w:rsidRDefault="00F40173" w:rsidP="00F40173">
            <w:pPr>
              <w:pStyle w:val="NoSpacing"/>
              <w:jc w:val="right"/>
            </w:pPr>
            <w:r>
              <w:t>26 May 2015</w:t>
            </w:r>
          </w:p>
        </w:tc>
      </w:tr>
      <w:tr w:rsidR="00F40173" w:rsidRPr="00471E6D" w14:paraId="0CCEBF5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F1C202" w14:textId="75F41CA2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90FA" w14:textId="77777777" w:rsidR="00F40173" w:rsidRPr="00471E6D" w:rsidRDefault="00F40173" w:rsidP="00F40173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 xml:space="preserve">. I.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42C73F" w14:textId="77777777" w:rsidR="00F40173" w:rsidRPr="00471E6D" w:rsidRDefault="00F40173" w:rsidP="00F40173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2A276" w14:textId="77777777" w:rsidR="00F40173" w:rsidRPr="00471E6D" w:rsidRDefault="00F40173" w:rsidP="00F40173">
            <w:pPr>
              <w:pStyle w:val="NoSpacing"/>
              <w:jc w:val="right"/>
            </w:pPr>
            <w:r w:rsidRPr="00471E6D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7C42" w14:textId="22140AEE" w:rsidR="00F40173" w:rsidRPr="00471E6D" w:rsidRDefault="00F40173" w:rsidP="00F40173">
            <w:pPr>
              <w:pStyle w:val="NoSpacing"/>
              <w:jc w:val="right"/>
            </w:pPr>
            <w:r w:rsidRPr="00471E6D">
              <w:t>Nov 1989</w:t>
            </w:r>
          </w:p>
        </w:tc>
      </w:tr>
      <w:tr w:rsidR="00F40173" w:rsidRPr="00471E6D" w14:paraId="0986C83D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EBAB3" w14:textId="4A330357" w:rsidR="00F40173" w:rsidRPr="00471E6D" w:rsidRDefault="00F40173" w:rsidP="00F40173">
            <w:pPr>
              <w:pStyle w:val="NoSpacing"/>
              <w:rPr>
                <w:rStyle w:val="Strong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D6647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69985E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74189" w14:textId="77777777" w:rsidR="00F40173" w:rsidRPr="00471E6D" w:rsidRDefault="00F40173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A1A7C" w14:textId="3BBFDAA0" w:rsidR="00F40173" w:rsidRPr="00471E6D" w:rsidRDefault="00F40173" w:rsidP="00F40173">
            <w:pPr>
              <w:pStyle w:val="NoSpacing"/>
              <w:jc w:val="right"/>
            </w:pPr>
          </w:p>
        </w:tc>
      </w:tr>
      <w:tr w:rsidR="00F40173" w:rsidRPr="00471E6D" w14:paraId="3CFB7BA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C80B0" w14:textId="58C5EA71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1A013" w14:textId="77777777" w:rsidR="00F40173" w:rsidRPr="00471E6D" w:rsidRDefault="00F40173" w:rsidP="00F40173">
            <w:pPr>
              <w:pStyle w:val="NoSpacing"/>
            </w:pPr>
            <w:proofErr w:type="spellStart"/>
            <w:r w:rsidRPr="00471E6D">
              <w:t>Mstr</w:t>
            </w:r>
            <w:proofErr w:type="spellEnd"/>
            <w:r w:rsidRPr="00471E6D">
              <w:t xml:space="preserve">. A. </w:t>
            </w:r>
            <w:proofErr w:type="spellStart"/>
            <w:r w:rsidRPr="00471E6D">
              <w:t>Margetts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6E553" w14:textId="77777777" w:rsidR="00F40173" w:rsidRPr="00471E6D" w:rsidRDefault="00F40173" w:rsidP="00F40173">
            <w:pPr>
              <w:pStyle w:val="NoSpacing"/>
            </w:pPr>
            <w:r w:rsidRPr="00471E6D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8749E" w14:textId="77777777" w:rsidR="00F40173" w:rsidRPr="00471E6D" w:rsidRDefault="00F40173" w:rsidP="00F40173">
            <w:pPr>
              <w:pStyle w:val="NoSpacing"/>
              <w:jc w:val="right"/>
            </w:pPr>
            <w:r w:rsidRPr="00471E6D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EDEF0" w14:textId="2C0F0F2D" w:rsidR="00F40173" w:rsidRPr="00471E6D" w:rsidRDefault="00F40173" w:rsidP="00F40173">
            <w:pPr>
              <w:pStyle w:val="NoSpacing"/>
              <w:jc w:val="right"/>
            </w:pPr>
            <w:r w:rsidRPr="00471E6D">
              <w:t>Jul 1990</w:t>
            </w:r>
          </w:p>
        </w:tc>
      </w:tr>
      <w:tr w:rsidR="00F40173" w:rsidRPr="00471E6D" w14:paraId="2AC0E18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45133" w14:textId="6401971D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BD198" w14:textId="67D8D863" w:rsidR="00F40173" w:rsidRPr="00471E6D" w:rsidRDefault="00F40173" w:rsidP="00F40173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4734F" w14:textId="04F24CD3" w:rsidR="00F40173" w:rsidRPr="00471E6D" w:rsidRDefault="00F40173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8754A" w14:textId="5E79DB9F" w:rsidR="00F40173" w:rsidRPr="00471E6D" w:rsidRDefault="00F40173" w:rsidP="00F40173">
            <w:pPr>
              <w:pStyle w:val="NoSpacing"/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87EAF" w14:textId="03EB399C" w:rsidR="00F40173" w:rsidRPr="00471E6D" w:rsidRDefault="00F40173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F40173" w:rsidRPr="00471E6D" w14:paraId="6221744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7FB36" w14:textId="3B87FC81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2F4C" w14:textId="6FCE9BBE" w:rsidR="00F40173" w:rsidRPr="00471E6D" w:rsidRDefault="00F40173" w:rsidP="00F40173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C2091" w14:textId="6439BE42" w:rsidR="00F40173" w:rsidRPr="00471E6D" w:rsidRDefault="00F40173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A5017" w14:textId="1970C459" w:rsidR="00F40173" w:rsidRPr="00471E6D" w:rsidRDefault="00F40173" w:rsidP="00F40173">
            <w:pPr>
              <w:pStyle w:val="NoSpacing"/>
              <w:jc w:val="right"/>
            </w:pPr>
            <w: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4E08" w14:textId="16295BC8" w:rsidR="00F40173" w:rsidRPr="00471E6D" w:rsidRDefault="00F40173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F40173" w:rsidRPr="00471E6D" w14:paraId="6383810A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6ACCC" w14:textId="203C40EF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E241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27B0C7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5A1FA" w14:textId="77777777" w:rsidR="00F40173" w:rsidRPr="00471E6D" w:rsidRDefault="00F40173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3CBF1" w14:textId="3FAE63ED" w:rsidR="00F40173" w:rsidRPr="00471E6D" w:rsidRDefault="00F40173" w:rsidP="00F40173">
            <w:pPr>
              <w:pStyle w:val="NoSpacing"/>
              <w:jc w:val="right"/>
            </w:pPr>
          </w:p>
        </w:tc>
      </w:tr>
      <w:tr w:rsidR="00F40173" w:rsidRPr="00471E6D" w14:paraId="081EAA0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A4814" w14:textId="4E41718F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C133E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ADB30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67739D" w14:textId="77777777" w:rsidR="00F40173" w:rsidRPr="00471E6D" w:rsidRDefault="00F40173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2A33" w14:textId="20FABD6B" w:rsidR="00F40173" w:rsidRPr="00471E6D" w:rsidRDefault="00F40173" w:rsidP="00F40173">
            <w:pPr>
              <w:pStyle w:val="NoSpacing"/>
              <w:jc w:val="right"/>
            </w:pPr>
          </w:p>
        </w:tc>
      </w:tr>
      <w:tr w:rsidR="00F40173" w:rsidRPr="00471E6D" w14:paraId="05CE836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0E5D" w14:textId="13E3B09A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9B942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B51104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A797A" w14:textId="77777777" w:rsidR="00F40173" w:rsidRPr="00471E6D" w:rsidRDefault="00F40173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331E9" w14:textId="3979E219" w:rsidR="00F40173" w:rsidRPr="00471E6D" w:rsidRDefault="00F40173" w:rsidP="00F40173">
            <w:pPr>
              <w:pStyle w:val="NoSpacing"/>
              <w:jc w:val="right"/>
            </w:pPr>
          </w:p>
        </w:tc>
      </w:tr>
      <w:tr w:rsidR="00F40173" w:rsidRPr="00471E6D" w14:paraId="1562E052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AC08" w14:textId="1D4349FB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B8FC9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80CE7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3CF90" w14:textId="77777777" w:rsidR="00F40173" w:rsidRPr="00471E6D" w:rsidRDefault="00F40173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E9265" w14:textId="4AB85936" w:rsidR="00F40173" w:rsidRPr="00471E6D" w:rsidRDefault="00F40173" w:rsidP="00F40173">
            <w:pPr>
              <w:pStyle w:val="NoSpacing"/>
              <w:jc w:val="right"/>
            </w:pPr>
          </w:p>
        </w:tc>
      </w:tr>
      <w:tr w:rsidR="00F40173" w:rsidRPr="00471E6D" w14:paraId="491E5CC1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4630A" w14:textId="5923BA8B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8216B" w14:textId="132A482A" w:rsidR="00F40173" w:rsidRPr="00471E6D" w:rsidRDefault="00F40173" w:rsidP="00F40173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6D4D8" w14:textId="581F3292" w:rsidR="00F40173" w:rsidRPr="00471E6D" w:rsidRDefault="00F40173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04D8B" w14:textId="3FE3F789" w:rsidR="00F40173" w:rsidRPr="00471E6D" w:rsidRDefault="00F40173" w:rsidP="00F40173">
            <w:pPr>
              <w:pStyle w:val="NoSpacing"/>
              <w:jc w:val="right"/>
            </w:pPr>
            <w: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B96A1" w14:textId="279C1D36" w:rsidR="00F40173" w:rsidRPr="00471E6D" w:rsidRDefault="00F40173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F40173" w:rsidRPr="00471E6D" w14:paraId="1763AF7B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92FC8" w14:textId="6BE2C849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AD311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FEA9F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8BF7D" w14:textId="77777777" w:rsidR="00F40173" w:rsidRPr="00471E6D" w:rsidRDefault="00F40173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6DD46" w14:textId="3D89D5FB" w:rsidR="00F40173" w:rsidRPr="00471E6D" w:rsidRDefault="00F40173" w:rsidP="00F40173">
            <w:pPr>
              <w:pStyle w:val="NoSpacing"/>
              <w:jc w:val="right"/>
            </w:pPr>
          </w:p>
        </w:tc>
      </w:tr>
      <w:tr w:rsidR="00F40173" w:rsidRPr="00471E6D" w14:paraId="40131E57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FCE7C" w14:textId="26FDF1D9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14BDB" w14:textId="2B195D50" w:rsidR="00F40173" w:rsidRPr="00471E6D" w:rsidRDefault="00F40173" w:rsidP="00F40173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O. Bourne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7DE1D" w14:textId="071D7E7D" w:rsidR="00F40173" w:rsidRPr="00471E6D" w:rsidRDefault="00F40173" w:rsidP="00F40173">
            <w:pPr>
              <w:pStyle w:val="NoSpacing"/>
            </w:pPr>
            <w:r>
              <w:rPr>
                <w:lang w:val="en-US"/>
              </w:rPr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0B1F0" w14:textId="118A2C46" w:rsidR="00F40173" w:rsidRPr="00471E6D" w:rsidRDefault="00F40173" w:rsidP="00F40173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70EE5" w14:textId="7CD12901" w:rsidR="00F40173" w:rsidRPr="00471E6D" w:rsidRDefault="00F40173" w:rsidP="00F40173">
            <w:pPr>
              <w:pStyle w:val="NoSpacing"/>
              <w:jc w:val="right"/>
            </w:pPr>
            <w:r>
              <w:t>25 May 2015</w:t>
            </w:r>
          </w:p>
        </w:tc>
      </w:tr>
      <w:tr w:rsidR="00F40173" w:rsidRPr="00471E6D" w14:paraId="212B5A84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D75" w14:textId="37FE4BA3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400C8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EB2E1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11A63" w14:textId="77777777" w:rsidR="00F40173" w:rsidRPr="00471E6D" w:rsidRDefault="00F40173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E07BB" w14:textId="1DAE04E3" w:rsidR="00F40173" w:rsidRPr="00471E6D" w:rsidRDefault="00F40173" w:rsidP="00F40173">
            <w:pPr>
              <w:pStyle w:val="NoSpacing"/>
              <w:jc w:val="right"/>
            </w:pPr>
          </w:p>
        </w:tc>
      </w:tr>
      <w:tr w:rsidR="00F40173" w:rsidRPr="00471E6D" w14:paraId="0A5EDDF5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C3BAB" w14:textId="1F3A6128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9CE0F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30577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259559" w14:textId="77777777" w:rsidR="00F40173" w:rsidRPr="00471E6D" w:rsidRDefault="00F40173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F5F7B" w14:textId="79111408" w:rsidR="00F40173" w:rsidRPr="00471E6D" w:rsidRDefault="00F40173" w:rsidP="00F40173">
            <w:pPr>
              <w:pStyle w:val="NoSpacing"/>
              <w:jc w:val="right"/>
            </w:pPr>
          </w:p>
        </w:tc>
      </w:tr>
      <w:tr w:rsidR="00F40173" w:rsidRPr="00471E6D" w14:paraId="4766B13C" w14:textId="77777777" w:rsidTr="007E7EF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C59C" w14:textId="3615B016" w:rsidR="00F40173" w:rsidRPr="00471E6D" w:rsidRDefault="00F40173" w:rsidP="00F40173">
            <w:pPr>
              <w:pStyle w:val="NoSpacing"/>
              <w:rPr>
                <w:rStyle w:val="Strong"/>
              </w:rPr>
            </w:pPr>
            <w:r w:rsidRPr="00471E6D">
              <w:rPr>
                <w:rStyle w:val="Strong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AE80E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560FD" w14:textId="77777777" w:rsidR="00F40173" w:rsidRPr="00471E6D" w:rsidRDefault="00F40173" w:rsidP="00F4017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6A612" w14:textId="77777777" w:rsidR="00F40173" w:rsidRPr="00471E6D" w:rsidRDefault="00F40173" w:rsidP="00F4017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DEA6B" w14:textId="67B56CA4" w:rsidR="00F40173" w:rsidRPr="00471E6D" w:rsidRDefault="00F40173" w:rsidP="00F40173">
            <w:pPr>
              <w:pStyle w:val="NoSpacing"/>
              <w:jc w:val="right"/>
            </w:pPr>
          </w:p>
        </w:tc>
      </w:tr>
    </w:tbl>
    <w:p w14:paraId="49AA24A3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1F4C52E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2B37BC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4A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84A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9CC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193E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E40C2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7AA8B8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056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340045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0AB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607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FA46C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Aug 2008</w:t>
            </w:r>
          </w:p>
        </w:tc>
      </w:tr>
      <w:tr w:rsidR="00CA036E" w:rsidRPr="00F53E21" w14:paraId="498672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78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95194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B6000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EB38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AC9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Jul 2008</w:t>
            </w:r>
          </w:p>
        </w:tc>
      </w:tr>
      <w:tr w:rsidR="00CA036E" w:rsidRPr="00F53E21" w14:paraId="2EFEA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83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DD3A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BF0E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C5D1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A078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Sep 2008</w:t>
            </w:r>
          </w:p>
        </w:tc>
      </w:tr>
      <w:tr w:rsidR="00CA036E" w:rsidRPr="00F53E21" w14:paraId="4DAC91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4A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64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385D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2BF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6F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ECFF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EA5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06979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B4C6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EF89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385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06 Jul 2008</w:t>
            </w:r>
          </w:p>
        </w:tc>
      </w:tr>
      <w:tr w:rsidR="00CA036E" w:rsidRPr="00F53E21" w14:paraId="501C51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1A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14C9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E2479" w14:textId="77777777" w:rsidR="00CA036E" w:rsidRPr="00F53E21" w:rsidRDefault="00CA036E" w:rsidP="007B1D8A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69EFB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D1E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570A8F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01B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FF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98F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151C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99D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852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D400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E61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E6A9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0627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4CAE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2755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E2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4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C27F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8F25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110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71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5B0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FD7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487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73C5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2A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ABA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29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A21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D48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46E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D04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2C4E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E7E7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77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E5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730E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B4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6209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E2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32072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0C24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5A0A3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B3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15 Jun 2008</w:t>
            </w:r>
          </w:p>
        </w:tc>
      </w:tr>
      <w:tr w:rsidR="00CA036E" w:rsidRPr="00F53E21" w14:paraId="3A053C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9D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D058F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B26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B17A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703A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Jun 2008</w:t>
            </w:r>
          </w:p>
        </w:tc>
      </w:tr>
      <w:tr w:rsidR="00CA036E" w:rsidRPr="00F53E21" w14:paraId="2DD67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517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26DF2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0D9D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B11F5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BFC2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2003</w:t>
            </w:r>
          </w:p>
        </w:tc>
      </w:tr>
      <w:tr w:rsidR="00CA036E" w:rsidRPr="00F53E21" w14:paraId="26438A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9C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859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D13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07DD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1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68E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6DC2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84E3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AD2E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F90F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9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179D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BADB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3895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7A16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695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B2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90EB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F1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0208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ABD1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48F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B3FF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2008</w:t>
            </w:r>
          </w:p>
        </w:tc>
      </w:tr>
      <w:tr w:rsidR="00CA036E" w:rsidRPr="00F53E21" w14:paraId="15D20E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E30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480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1CD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B428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088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30376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F19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D2F0" w14:textId="77777777" w:rsidR="00CA036E" w:rsidRPr="00F53E21" w:rsidRDefault="00CA036E" w:rsidP="007B1D8A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S. </w:t>
            </w:r>
            <w:proofErr w:type="spellStart"/>
            <w:r>
              <w:t>Woodgate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80226" w14:textId="77777777" w:rsidR="00CA036E" w:rsidRPr="00F53E21" w:rsidRDefault="00CA036E" w:rsidP="007B1D8A">
            <w:pPr>
              <w:pStyle w:val="NoSpacing"/>
            </w:pPr>
            <w:r w:rsidRPr="009B7CD0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75826" w14:textId="77777777" w:rsidR="00CA036E" w:rsidRPr="00F53E21" w:rsidRDefault="00CA036E" w:rsidP="007370F4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D9CAB" w14:textId="77777777" w:rsidR="00CA036E" w:rsidRPr="00F53E21" w:rsidRDefault="00CA036E" w:rsidP="007370F4">
            <w:pPr>
              <w:pStyle w:val="NoSpacing"/>
              <w:jc w:val="right"/>
            </w:pPr>
            <w:r>
              <w:t>11 Apr 2013</w:t>
            </w:r>
          </w:p>
        </w:tc>
      </w:tr>
      <w:tr w:rsidR="00CA036E" w:rsidRPr="00F53E21" w14:paraId="6A807D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AE1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9598C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D. </w:t>
            </w:r>
            <w:proofErr w:type="spellStart"/>
            <w:r w:rsidRPr="00F53E21">
              <w:t>Barwick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FD28A6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D628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1F3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2007</w:t>
            </w:r>
          </w:p>
        </w:tc>
      </w:tr>
      <w:tr w:rsidR="00CA036E" w:rsidRPr="00F53E21" w14:paraId="7BD15E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2C5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FA150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EC44D8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9D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3D43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2007</w:t>
            </w:r>
          </w:p>
        </w:tc>
      </w:tr>
      <w:tr w:rsidR="00CA036E" w:rsidRPr="00F53E21" w14:paraId="65EDE8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DA6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ABD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B0A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892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50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35B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D17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86F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74A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E917A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C37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0F85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F96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D2D5B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1C531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6B28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B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Sep 2012</w:t>
            </w:r>
          </w:p>
        </w:tc>
      </w:tr>
      <w:tr w:rsidR="00CA036E" w:rsidRPr="00F53E21" w14:paraId="4E99D8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CD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45241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465F4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7F4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C529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Sep 2012</w:t>
            </w:r>
          </w:p>
        </w:tc>
      </w:tr>
      <w:tr w:rsidR="00CA036E" w:rsidRPr="00F53E21" w14:paraId="572A5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BF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EA3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43C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EA7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EFA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9F8B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0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373303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CF5F3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64286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F731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Jul 2012</w:t>
            </w:r>
          </w:p>
        </w:tc>
      </w:tr>
      <w:tr w:rsidR="00CA036E" w:rsidRPr="00F53E21" w14:paraId="162429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07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D97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7E0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50AD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D45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A41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DCC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8E0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5B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CC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62A6C6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06A49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1CF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F1E1D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93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818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B1BF0E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8E299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DCB0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301E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D728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097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6CB4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F6BE6A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3CE2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9CD9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90347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A0F6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8A16B4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5B889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4EB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54F9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A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445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E9D1D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39EA558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9ED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C806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704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CD4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5F40C9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7E038F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6A8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388C0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0C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F15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19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4F6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5AC1E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8A71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F97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436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2007</w:t>
            </w:r>
          </w:p>
        </w:tc>
      </w:tr>
      <w:tr w:rsidR="00CA036E" w:rsidRPr="00F53E21" w14:paraId="3A1BAC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81A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DA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E1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BD8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31C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BA2B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01C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EE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D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F48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1D1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144F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9DFC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B29B7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C297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EDD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BC2F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438733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CA26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FBF42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91F64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26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EC2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1A99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C34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2BB23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2339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62D8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90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0F588F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802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C1007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F9A3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CF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F392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43AFF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02FD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7EACC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78DF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D3DB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5E6F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C465B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911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6CC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DB6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8F9D8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A3D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429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82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1D2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9172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5B8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3DD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46DE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EEE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D5F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6C0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5E6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C1E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29DF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F3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EE5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54D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0B61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B2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771B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ED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E68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25B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BDF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1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EBB6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C181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48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D95E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B0F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9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7680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D3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38B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A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5FA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3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A01A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D6D2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03A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973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3BDB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B3A1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2010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4A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190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E7C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30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EEC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D82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13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735A0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D. </w:t>
            </w:r>
            <w:proofErr w:type="spellStart"/>
            <w:r w:rsidRPr="00F53E21">
              <w:t>Barwick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0F3B1" w14:textId="77777777" w:rsidR="00CA036E" w:rsidRPr="00F53E21" w:rsidRDefault="00CA036E" w:rsidP="007B1D8A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1D2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1B6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547356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25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21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8CF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00C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10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FAD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4A75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49C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1724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CD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7DB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216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A40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2F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B615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0AEE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286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10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ADF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56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53A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299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90F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771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432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9F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4DF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D635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8B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A37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B72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703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F5A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D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DC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E17A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99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368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CDD4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DC7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030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46D7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89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6F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37E9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C711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BAA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66E9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45BF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88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31E9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98A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7D6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A1D2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929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24F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E02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F1DA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145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44C4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9C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8F29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39EBBE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159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E0E3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Sep 2012</w:t>
            </w:r>
          </w:p>
        </w:tc>
      </w:tr>
      <w:tr w:rsidR="00CA036E" w:rsidRPr="00F53E21" w14:paraId="306CB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24DF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051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0A7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4D3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DE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434E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C72B44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3C4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87D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A213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5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659C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AC6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FDA6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BC683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B572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B12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Sep 2008</w:t>
            </w:r>
          </w:p>
        </w:tc>
      </w:tr>
      <w:tr w:rsidR="00CA036E" w:rsidRPr="00F53E21" w14:paraId="162FDB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1C94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35D78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592A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C88E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F43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451A12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53B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941D74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AD8D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D6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F220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 Jul 2008</w:t>
            </w:r>
          </w:p>
        </w:tc>
      </w:tr>
      <w:tr w:rsidR="00CA036E" w:rsidRPr="00F53E21" w14:paraId="3264E2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5774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E37C9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1EF50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C0E8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60E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5136CE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5F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39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5E1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E1E8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01C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42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BB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B5F3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15F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408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A5D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415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BE3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9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239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077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8BBE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B03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51815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5998E5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B7D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86E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2007</w:t>
            </w:r>
          </w:p>
        </w:tc>
      </w:tr>
      <w:tr w:rsidR="00CA036E" w:rsidRPr="00F53E21" w14:paraId="2DB648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D21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C4D46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D33F2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EA9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E29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05 Jul 2008</w:t>
            </w:r>
          </w:p>
        </w:tc>
      </w:tr>
      <w:tr w:rsidR="00CA036E" w:rsidRPr="00F53E21" w14:paraId="10D29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98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92640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6D349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7B9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6283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28 Sep 2008</w:t>
            </w:r>
          </w:p>
        </w:tc>
      </w:tr>
      <w:tr w:rsidR="00CA036E" w:rsidRPr="00F53E21" w14:paraId="3BF4F8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149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9AA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ACB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4BE2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C2E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3A49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53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4BE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3BF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402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1F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0EB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BB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2FF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FED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8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0CF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C5FBE2A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600F3F4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363E120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A6CF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31D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FE1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AFDB7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264DB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B589ACE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071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E146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C56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5F9E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70B8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6F4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B5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7CD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9E9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C67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9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1269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41A2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C3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45D3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C345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BBA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21E5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2D9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21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B1F71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201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74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422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C56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CB7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AEA6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F0A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DA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DB9A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02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7A7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62F2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9B22D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547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9B8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AD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768D4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2D3E51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C973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137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5535FC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B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7EDA4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4A74F" w14:textId="77777777" w:rsidR="00CA036E" w:rsidRPr="00F53E21" w:rsidRDefault="00CA036E" w:rsidP="007B1D8A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6F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3AB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0D2E66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6C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C95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4E06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812A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F7E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E5EA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5F9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F61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9D5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E4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328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BA4F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0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FEB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07CC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086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5BE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F4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8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E6B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72A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8C3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D58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2426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A87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05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ED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3D3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F42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09CA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8C5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CEA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9A0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A021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1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46A2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AF7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C84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931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DB6A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D2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6123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C8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694C50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15BC0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9A18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77F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 Apr 2011</w:t>
            </w:r>
          </w:p>
        </w:tc>
      </w:tr>
      <w:tr w:rsidR="00CA036E" w:rsidRPr="00F53E21" w14:paraId="580BC8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9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3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A011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82A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90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5EF3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41A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6BCB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20EF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528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2DE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7E29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9FB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D7B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8823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C65D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E66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A3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F12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92A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611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BE1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58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FD1E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D5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194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4A38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D78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BC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0DAD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A7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30870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17B7EF" w14:textId="77777777" w:rsidR="00CA036E" w:rsidRPr="00F53E21" w:rsidRDefault="00CA036E" w:rsidP="007B1D8A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8206A" w14:textId="77777777" w:rsidR="00CA036E" w:rsidRPr="00F53E21" w:rsidRDefault="00CA036E" w:rsidP="007370F4">
            <w:pPr>
              <w:pStyle w:val="NoSpacing"/>
              <w:jc w:val="right"/>
            </w:pPr>
            <w: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0857C" w14:textId="77777777" w:rsidR="00CA036E" w:rsidRPr="00F53E21" w:rsidRDefault="00CA036E" w:rsidP="007370F4">
            <w:pPr>
              <w:pStyle w:val="NoSpacing"/>
              <w:jc w:val="right"/>
            </w:pPr>
            <w:r>
              <w:t>Mar 1996</w:t>
            </w:r>
          </w:p>
        </w:tc>
      </w:tr>
      <w:tr w:rsidR="00CA036E" w:rsidRPr="00F53E21" w14:paraId="3CE15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2D9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790A8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56004" w14:textId="77777777" w:rsidR="00CA036E" w:rsidRPr="00F53E21" w:rsidRDefault="00CA036E" w:rsidP="007B1D8A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12AE8" w14:textId="77777777" w:rsidR="00CA036E" w:rsidRPr="00F53E21" w:rsidRDefault="00CA036E" w:rsidP="007370F4">
            <w:pPr>
              <w:pStyle w:val="NoSpacing"/>
              <w:jc w:val="right"/>
            </w:pPr>
            <w: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7DBA0" w14:textId="77777777" w:rsidR="00CA036E" w:rsidRPr="00F53E21" w:rsidRDefault="00CA036E" w:rsidP="007370F4">
            <w:pPr>
              <w:pStyle w:val="NoSpacing"/>
              <w:jc w:val="right"/>
            </w:pPr>
            <w:r>
              <w:t>Jun 1996</w:t>
            </w:r>
          </w:p>
        </w:tc>
      </w:tr>
      <w:tr w:rsidR="00CA036E" w:rsidRPr="00F53E21" w14:paraId="14F299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A96C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708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7C46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7875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F12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6EA6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040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3F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AC8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3E85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FAA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278C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08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793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96D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B9C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BCC6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5EA8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31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F2D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02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5B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9CBD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D80C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951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F2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EF58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351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E8CA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0985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6B4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5B091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C3978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9A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61C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300549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14:paraId="4B5A4A3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14:paraId="61DCF571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74C0E05E" w14:textId="77777777" w:rsidR="00CA036E" w:rsidRPr="00F53E21" w:rsidRDefault="00CA036E" w:rsidP="007B1D8A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266C5AB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</w:tcPr>
          <w:p w14:paraId="25E07C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Apr 2011</w:t>
            </w:r>
          </w:p>
        </w:tc>
      </w:tr>
      <w:tr w:rsidR="00CA036E" w:rsidRPr="00F53E21" w14:paraId="77C651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040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E8B50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2D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6CBE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648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23649A3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32236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4CFD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26C93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01455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D69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1C43E2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7CD48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2CAE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F347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DB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6B54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2AE755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913935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C745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179EB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FE6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94C3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5D06B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922E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D325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10A7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A54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2B9C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A72D18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D7800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6AB4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F5F23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970D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A8F9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173C98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DDA4E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CF35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F367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68E4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E490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6D9227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777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4C2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92E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E1A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D3A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2CFA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E07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254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F950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875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397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932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CE65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CF6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7A9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E877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F84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DC67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140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97DF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2325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5EE0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7E6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0DA7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852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2F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928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42BE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33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AE2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7F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AFA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4647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F7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458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CE36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36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3070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31FA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520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95C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A95A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E72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9BC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82D6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7E74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FD7E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95B95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9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68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498C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8EDB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0B5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FA1F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3E0C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DF2D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8939E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3FF2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0E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7D8B3F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658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27A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160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C5E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49D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85BB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3B4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6B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72E2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77485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E8FF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D456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C079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B36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D14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E8F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CD3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9E95A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C2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99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96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E49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D90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91D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37C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7F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5E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ADF0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2BA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F49D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702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039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D38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63B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9120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2AAF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FC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369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9653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FA2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84DB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80FE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DC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BD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E828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914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90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71CE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38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59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43C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6C4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9D6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21FC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1BF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299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76D2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4397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567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ED7AC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C1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D7A9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58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509D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F6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A704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AF0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A2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B07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4574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5A1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3597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E8CC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A68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442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D2D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469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8592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5B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982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59675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F6A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FB3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C7D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5C4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F22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14B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C82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4A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1E07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04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706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B051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30E45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5CA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5A22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DD63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F72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7168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B7DD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D75B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45D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0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F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C922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100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88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101D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2478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F924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BDE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10C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C1D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D378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53797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7B5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A9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338E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9DF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1A98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B5656F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1111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F886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9E7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071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EB64D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D9A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F176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289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8FD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7CB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E010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4DA5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82B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3A5B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22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9D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0484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FF8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9AE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31B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B73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099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21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5F81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49B4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437B7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A193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6DDA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37C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2F5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8A3C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A8D2F9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28D9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FEDA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2006</w:t>
            </w:r>
          </w:p>
        </w:tc>
      </w:tr>
      <w:tr w:rsidR="00CA036E" w:rsidRPr="00F53E21" w14:paraId="37121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2F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87FA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469D1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0629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343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90C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2F31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401E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A11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11FF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892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5DDF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C7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74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82F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F3BD0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D3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87D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D1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52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A28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631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F4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4202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00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041B9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6105A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E3BB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6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2006</w:t>
            </w:r>
          </w:p>
        </w:tc>
      </w:tr>
      <w:tr w:rsidR="00CA036E" w:rsidRPr="00F53E21" w14:paraId="2817A1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AD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0F8F9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FC345C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1875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1C6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2005</w:t>
            </w:r>
          </w:p>
        </w:tc>
      </w:tr>
      <w:tr w:rsidR="00CA036E" w:rsidRPr="00F53E21" w14:paraId="248BD1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6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9C4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423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F585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EC30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B80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1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200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F0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24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405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B1ADD97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30B3DDB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4FC3A3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CC87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FB325B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6B9D4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2179E1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178954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059F82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28D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048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ABB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A29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92B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B32A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8AD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68A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5CCD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03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3F8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E69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ED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297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346D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318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C2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A8A6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9975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082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3DB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167C9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F5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41E0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73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80F3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CD7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47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CE8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D208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15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F88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394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5E9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B0B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EABE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B3D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304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302A0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8F7A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9D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D261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9F1B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AD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46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1B5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9AB6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E138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20F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9E30A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S. </w:t>
            </w:r>
            <w:proofErr w:type="spellStart"/>
            <w:r w:rsidRPr="00F53E21"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7D74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17D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F350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1993</w:t>
            </w:r>
          </w:p>
        </w:tc>
      </w:tr>
      <w:tr w:rsidR="00CA036E" w:rsidRPr="00F53E21" w14:paraId="1D2B53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928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4E9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6D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25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668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45D2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030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DD4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E1F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ED057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64F1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2D9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BF18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CE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501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0548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7809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69A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A6BB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446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A79A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9C8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F64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D2AF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FC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161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2EB1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153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5A6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0365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F25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768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365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03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03E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848F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8AF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307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73D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5EFB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578B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84FD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E9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6167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89D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3157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91A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493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DB30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4D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FD2F0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021A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AFC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DA4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64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E8C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185D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4C7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24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33A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B85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AA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D7300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9EB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238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0E705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B798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3390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298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5BAF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19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342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EC9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8E073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A7913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9D07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FC3B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90D41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5E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77BD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6DB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22007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7A5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6AAC29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21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977BD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03709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23B8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25D2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2004</w:t>
            </w:r>
          </w:p>
        </w:tc>
      </w:tr>
      <w:tr w:rsidR="00CA036E" w:rsidRPr="00F53E21" w14:paraId="189F83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19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A66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F67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0E6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B797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0E6B4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501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E8F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8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810F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F2A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19BF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66D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627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E5D5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068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93E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AA66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156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26D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894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A43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1A2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98081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9D6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74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C71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AA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2E5A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51F4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D2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8DA34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47AD38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D1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80D4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3751B6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DC7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C49F5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S. </w:t>
            </w:r>
            <w:proofErr w:type="spellStart"/>
            <w:r w:rsidRPr="00F53E21">
              <w:t>McRitchie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E1AF1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AC485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04C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1993</w:t>
            </w:r>
          </w:p>
        </w:tc>
      </w:tr>
      <w:tr w:rsidR="00CA036E" w:rsidRPr="0014316A" w14:paraId="3D218F7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D7412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939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DB4D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F8EE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9CB8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7B10C4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89ECD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01D26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AE5E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2205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E77A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B8DF89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31962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A282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C2BBF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B249E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AD6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193EA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866DAE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A884D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BBAE83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2CEC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4764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6C10FBE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B86735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40AE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222A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7E3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5D4C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23F0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85B500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BE0E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0FF11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76232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FE2F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DEB17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DF7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7E2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2740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B1F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5E4E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D39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CDD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C20B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F288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4291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330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A4A8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75BF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064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BDF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761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4101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FE80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8EBE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F48F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DE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9DD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0B9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C812B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CD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3A8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BDB6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AA34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69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42F5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2A9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C0DC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75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24A52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1CB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3DF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F11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DEC7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4E39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8C4D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740D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D90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3EB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C5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8E5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DA8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1A8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65A8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FF3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AF5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687AC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9F6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E0E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14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6F4F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06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F2FA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C92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07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D4F69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4B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CEC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12CB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77A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174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54C0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5D68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4C0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4D803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BF6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B1C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CB6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DCE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9697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077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1EE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F12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32CD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DA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E41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BAE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1AAD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5330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B125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04D9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E27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C4CEB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3A5B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215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65B5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28E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031A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14DD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C10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638F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88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30A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332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A2BC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341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826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CB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2144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0AF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9855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B7A0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A9E0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63EA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3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BFAD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648E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4A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C07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D0F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127F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6CF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6BD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B39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C5F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09F3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17" w:name="_Hlk364677272"/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9E9D6" w14:textId="77777777" w:rsidR="00CA036E" w:rsidRPr="00F53E21" w:rsidRDefault="00CA036E" w:rsidP="007B1D8A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K. </w:t>
            </w:r>
            <w:proofErr w:type="spellStart"/>
            <w:r>
              <w:t>Weyman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C8831" w14:textId="77777777" w:rsidR="00CA036E" w:rsidRPr="00F53E21" w:rsidRDefault="00CA036E" w:rsidP="007B1D8A">
            <w:pPr>
              <w:pStyle w:val="NoSpacing"/>
            </w:pPr>
            <w:r w:rsidRPr="009B7CD0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018448" w14:textId="77777777" w:rsidR="00CA036E" w:rsidRPr="00F53E21" w:rsidRDefault="00CA036E" w:rsidP="007370F4">
            <w:pPr>
              <w:pStyle w:val="NoSpacing"/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F1D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17"/>
      <w:tr w:rsidR="00CA036E" w:rsidRPr="00F53E21" w14:paraId="5DA800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6F1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5F5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775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E14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48D9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0D43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C7A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176F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D09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00F5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866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6E33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72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A96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4EE1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878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232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28C7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A6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596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EB1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850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BEE1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1620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11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3C3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857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D7D2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85D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90F8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964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24C5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426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7879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D0E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D69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A1EC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B1D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DA7C8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92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075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F65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F4D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CC1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7698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8AE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BC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18DC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01B7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4BD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32F5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B564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899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BEA6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C24A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9B4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8C0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7EF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65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A04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C13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08EB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C0DEB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2E29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B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19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82D3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ADD6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DD8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18C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440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2EDE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6A6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E86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52AD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9CD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26A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1341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3B89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E74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8D42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0B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603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B1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D7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92B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0A9A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87D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77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98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2A9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A00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43FE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50F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59D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72B7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CDAF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831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7C4A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FCA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EF1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F9C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EB9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A4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D691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4CFE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7934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6359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EFD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D8D2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A6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013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7E54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456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E16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E60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04E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3B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1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9AE4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FD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0D0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A2D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6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B0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8791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653F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30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123B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843F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7684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3FC4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20C1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557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FC9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D84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B6A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5A5C6CDD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26C92EA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88542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0FAAB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715E7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7161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352E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FA275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09AE383C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1E4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B4F26" w14:textId="77777777" w:rsidR="00CA036E" w:rsidRPr="00F53E21" w:rsidRDefault="00CA036E" w:rsidP="007B1D8A">
            <w:pPr>
              <w:pStyle w:val="NoSpacing"/>
            </w:pPr>
            <w:r w:rsidRPr="00F53E21">
              <w:t>Miss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138F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Sennocke</w:t>
            </w:r>
            <w:proofErr w:type="spellEnd"/>
            <w:r w:rsidRPr="00F53E21">
              <w:t xml:space="preserve">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33BF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0B64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1991</w:t>
            </w:r>
          </w:p>
        </w:tc>
      </w:tr>
      <w:tr w:rsidR="00CA036E" w:rsidRPr="00F53E21" w14:paraId="7A19EE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193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D8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B49D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B50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0A6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FE71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268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5179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95ECB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811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0C19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E721A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BD4D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FF6AB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E66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E291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48F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78EA6A0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6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9DCA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5226EB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ABC6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F69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1F3504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255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A33" w14:textId="77777777" w:rsidR="00CA036E" w:rsidRPr="00F53E21" w:rsidRDefault="00CA036E" w:rsidP="007B1D8A">
            <w:pPr>
              <w:pStyle w:val="NoSpacing"/>
            </w:pPr>
            <w:r w:rsidRPr="00F53E21">
              <w:t>Miss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CAB7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CAABE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1953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1C3E39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57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029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6C65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7381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E9DF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66C8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16AA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65B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F9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0F7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C79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27DF6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D6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2C80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152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B649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E01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F02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3B7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689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353BB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4072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390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C429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D80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BBB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7C1D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93A2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79D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506FA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0AF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BF4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1E251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81DC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3E2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526A5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3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2BF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61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AA3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DDA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2862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523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ED5D5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E2EFC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7D54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E4C0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4D4AF4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478A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5EAC7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2C7FA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AF03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DEB5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3EF65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8D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C18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449C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027D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66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74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6C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273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80C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031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C0E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D4F1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39BC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AEAC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D4F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1440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AE2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A6D0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467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2702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6335FE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B28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E6CF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2003</w:t>
            </w:r>
          </w:p>
        </w:tc>
      </w:tr>
      <w:tr w:rsidR="00CA036E" w:rsidRPr="00F53E21" w14:paraId="59B13F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54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2C6C0" w14:textId="77777777" w:rsidR="00CA036E" w:rsidRPr="00F53E21" w:rsidRDefault="00CA036E" w:rsidP="007B1D8A">
            <w:pPr>
              <w:pStyle w:val="NoSpacing"/>
            </w:pPr>
            <w:r w:rsidRPr="00F53E21">
              <w:t>Miss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F7671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Allington</w:t>
            </w:r>
            <w:proofErr w:type="spellEnd"/>
            <w:r w:rsidRPr="00F53E21">
              <w:t xml:space="preserve">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F737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E633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1981</w:t>
            </w:r>
          </w:p>
        </w:tc>
      </w:tr>
      <w:tr w:rsidR="00CA036E" w:rsidRPr="00F53E21" w14:paraId="3F59C0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D2B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12824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8DCA83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9EF0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A152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2004</w:t>
            </w:r>
          </w:p>
        </w:tc>
      </w:tr>
      <w:tr w:rsidR="00CA036E" w:rsidRPr="00F53E21" w14:paraId="2D646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78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EA5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91B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08273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5E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D72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06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262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C005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57A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3B2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6FB8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119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96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821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046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5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47559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D3F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E15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908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BE7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D53D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2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CF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40D08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4DB7A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49C8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6C72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2BBEEC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91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915B3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234B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8C3A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9AE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2004</w:t>
            </w:r>
          </w:p>
        </w:tc>
      </w:tr>
      <w:tr w:rsidR="00CA036E" w:rsidRPr="00F53E21" w14:paraId="5962CD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266E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28C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D89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2440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8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FAA2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E8F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86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DD6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2E0E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1C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0A37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38E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28E7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B167C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79F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BF9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BD3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201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2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2BE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43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A445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4B022D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16F94E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0E5D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E6DA6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7185E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98C8F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FFFBD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A7DC9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69FB8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EA09E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B5F6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8B76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3D1F59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CA39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E52C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0927D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80A68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0FF6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2D4BE3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C79B64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116A1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E0D62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843BD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8C61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AA1E74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923DF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FFB7A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3F73DA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4C47B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0E7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8A960B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329417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81585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0E36A8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538C5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CDAF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9F14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039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0881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D1E50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CDF8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7A2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Oct 2003</w:t>
            </w:r>
          </w:p>
        </w:tc>
      </w:tr>
      <w:tr w:rsidR="00CA036E" w:rsidRPr="00F53E21" w14:paraId="7EF3C7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0E1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2E64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9A5D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BCD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28C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01D4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595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F8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668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0FAD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71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14F8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39FD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75E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EE5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65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01E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3B32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EC3D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CC3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F849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EDC2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117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644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44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5E26B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7BFA8A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7478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056F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1981</w:t>
            </w:r>
          </w:p>
        </w:tc>
      </w:tr>
      <w:tr w:rsidR="00CA036E" w:rsidRPr="00F53E21" w14:paraId="253D03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273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BDD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C01B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41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32E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B0DA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4906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429FE" w14:textId="77777777" w:rsidR="00CA036E" w:rsidRPr="00F53E21" w:rsidRDefault="00CA036E" w:rsidP="007B1D8A">
            <w:pPr>
              <w:pStyle w:val="NoSpacing"/>
            </w:pPr>
            <w:r w:rsidRPr="00F53E21">
              <w:t xml:space="preserve">Miss A. </w:t>
            </w:r>
            <w:proofErr w:type="spellStart"/>
            <w:r w:rsidRPr="00F53E21">
              <w:t>Garten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AAB3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F05C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88CC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5FF93EF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12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D64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4A57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00AC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7E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32F53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078A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21F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1C5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CF1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F52F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DB72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A14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707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333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349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98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CAEFD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34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E64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5FA14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A3DE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10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53E7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F81F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AE8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649BA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5C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031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E934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E43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B0ED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E40C9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2E9B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8C35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5EDF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8BB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337F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D6A6A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C4C0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E6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90CF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902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F9C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A2E7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D20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852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A1D1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F32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3054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F2CFC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D7E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2EAA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16AF33A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00A5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9DE29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C9EF7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4B3B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D6E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2004</w:t>
            </w:r>
          </w:p>
        </w:tc>
      </w:tr>
      <w:tr w:rsidR="00CA036E" w:rsidRPr="00F53E21" w14:paraId="16882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A8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3472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6C7C9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501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8B79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1BB6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44A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CE0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BF4C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F59C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239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BE65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3BA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4769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73EA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B49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D0D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A26E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EA7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731F1" w14:textId="77777777" w:rsidR="00CA036E" w:rsidRPr="00F53E21" w:rsidRDefault="00CA036E" w:rsidP="007B1D8A">
            <w:pPr>
              <w:pStyle w:val="NoSpacing"/>
            </w:pPr>
            <w:r w:rsidRPr="00F53E21"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33A2E5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D1B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0AE4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68570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D2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B62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AF0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6B3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C67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8353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7C40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6F5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90D5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10F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266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05A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ACD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7A1F6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46D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B38D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AF6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7A65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97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A610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A2A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431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8329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118A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2E65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C13F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26BB9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F6F63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10A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8126E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C93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7CB6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2C7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E4C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DDC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DB3D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C7F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AD46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8272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2A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776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609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C004A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EC0AC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B2700E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1C6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2320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1981</w:t>
            </w:r>
          </w:p>
        </w:tc>
      </w:tr>
      <w:tr w:rsidR="00CA036E" w:rsidRPr="00F53E21" w14:paraId="57F3F3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19BD0B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61F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D9B1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28E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34F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81AD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B4B7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A12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2D5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4C65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AF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C5F93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B8C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8E34A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46D43" w14:textId="77777777" w:rsidR="00CA036E" w:rsidRPr="00F53E21" w:rsidRDefault="00CA036E" w:rsidP="007B1D8A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0AC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F2E0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4586ED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AD0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92E59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404B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6C2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F84D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5BD6E0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62B2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1491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68F9DB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6381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211E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00AC89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6F78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3F4C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42493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085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E83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3AD2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8028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5111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D78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C56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D77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8BE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0513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9AC0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9C0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179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4429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FDDB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DE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A0150" w14:textId="77777777" w:rsidR="00CA036E" w:rsidRPr="00F53E21" w:rsidRDefault="00CA036E" w:rsidP="007B1D8A">
            <w:pPr>
              <w:pStyle w:val="NoSpacing"/>
            </w:pPr>
            <w:r w:rsidRPr="00F53E21">
              <w:t>Miss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8145BC" w14:textId="77777777" w:rsidR="00CA036E" w:rsidRPr="00F53E21" w:rsidRDefault="00CA036E" w:rsidP="007B1D8A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5D17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6A2A1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1989</w:t>
            </w:r>
          </w:p>
        </w:tc>
      </w:tr>
      <w:tr w:rsidR="00CA036E" w:rsidRPr="00F53E21" w14:paraId="6E4E16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6296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90D5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71B5D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18C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478E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73F027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25A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12840" w14:textId="77777777" w:rsidR="00CA036E" w:rsidRPr="00F53E21" w:rsidRDefault="00CA036E" w:rsidP="007B1D8A">
            <w:pPr>
              <w:pStyle w:val="NoSpacing"/>
            </w:pPr>
            <w:r w:rsidRPr="00F53E21">
              <w:t>Miss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92073F" w14:textId="77777777" w:rsidR="00CA036E" w:rsidRPr="00F53E21" w:rsidRDefault="00CA036E" w:rsidP="007B1D8A">
            <w:pPr>
              <w:pStyle w:val="NoSpacing"/>
            </w:pPr>
            <w:r w:rsidRPr="00F53E21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D00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C485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2001</w:t>
            </w:r>
          </w:p>
        </w:tc>
      </w:tr>
      <w:tr w:rsidR="00CA036E" w:rsidRPr="00F53E21" w14:paraId="377E17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E561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A28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5F9F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870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98C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8C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729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1EE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1E9C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6EF5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17F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0C29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01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C25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602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38E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7E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B99530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41213A5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34F3402" w14:textId="77777777" w:rsidTr="0060364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8895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508C33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36DAB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F70A8D8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0A399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9D09E2" w14:textId="77777777" w:rsidTr="0060364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B23B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02E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6E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FC8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D2F2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168881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F4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42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09ADE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0CC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558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25C77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B9B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9442C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929A6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F91BB" w14:textId="77777777" w:rsidR="00CA036E" w:rsidRPr="00F53E21" w:rsidRDefault="00CA036E" w:rsidP="007370F4">
            <w:pPr>
              <w:pStyle w:val="NoSpacing"/>
              <w:jc w:val="right"/>
            </w:pPr>
            <w: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69743" w14:textId="77777777" w:rsidR="00CA036E" w:rsidRPr="00F53E21" w:rsidRDefault="00CA036E" w:rsidP="007370F4">
            <w:pPr>
              <w:pStyle w:val="NoSpacing"/>
              <w:jc w:val="right"/>
            </w:pPr>
            <w:r>
              <w:t>May 1998</w:t>
            </w:r>
          </w:p>
        </w:tc>
      </w:tr>
      <w:tr w:rsidR="00CA036E" w:rsidRPr="00F53E21" w14:paraId="3BBD64E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32B0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7687D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AE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47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EBD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A7F3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408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C73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7A6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2AF66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013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EC1663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FFBF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2CE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4B1F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31C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6A7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5504F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74F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23277" w14:textId="77777777" w:rsidR="00CA036E" w:rsidRPr="00F53E21" w:rsidRDefault="00CA036E" w:rsidP="007B1D8A">
            <w:pPr>
              <w:pStyle w:val="NoSpacing"/>
            </w:pPr>
            <w:r w:rsidRPr="00F53E21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6F52B" w14:textId="77777777" w:rsidR="00CA036E" w:rsidRPr="00F53E21" w:rsidRDefault="00CA036E" w:rsidP="007B1D8A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848B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1A63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1978</w:t>
            </w:r>
          </w:p>
        </w:tc>
      </w:tr>
      <w:tr w:rsidR="00CA036E" w:rsidRPr="00F53E21" w14:paraId="7333D8F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D3FC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42496" w14:textId="77777777" w:rsidR="00CA036E" w:rsidRPr="00F53E21" w:rsidRDefault="00CA036E" w:rsidP="007B1D8A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C5501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5B7E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D80D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CA036E" w:rsidRPr="00F53E21" w14:paraId="44C662C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6A1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D89E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080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411B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9D2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2AB6A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BDE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D83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CBA5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F599A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9A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21A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C8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6CFE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1F39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982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A828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14F4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D3E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805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1B9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660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582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ACF39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C1DA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98F7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1B5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C5EC4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71B3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E6C2F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9A81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19E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D0D5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4EB2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5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902F6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83F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0BAE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FFD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3444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41C0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41297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815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4BDB8A" w14:textId="77777777" w:rsidR="00CA036E" w:rsidRPr="00F53E21" w:rsidRDefault="00CA036E" w:rsidP="007B1D8A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32122D" w14:textId="77777777" w:rsidR="00CA036E" w:rsidRPr="00F53E21" w:rsidRDefault="00CA036E" w:rsidP="007B1D8A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0286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AF26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Sep 1998</w:t>
            </w:r>
          </w:p>
        </w:tc>
      </w:tr>
      <w:tr w:rsidR="00CA036E" w:rsidRPr="00F53E21" w14:paraId="2770820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675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75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8E8C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B7ABC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E77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9C2C4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8BFB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0081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3BCD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1480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4CA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04A0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DAC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18C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51DC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73B76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C4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1DC9E0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521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0B0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790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FE55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E92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0364F" w:rsidRPr="00F53E21" w14:paraId="044B75D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8308A" w14:textId="7777777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AF37B" w14:textId="4ACDFE00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B64E4" w14:textId="5B9621B6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9A42F0" w14:textId="2EB4BEB3" w:rsidR="0060364F" w:rsidRPr="00F53E21" w:rsidRDefault="0060364F" w:rsidP="0060364F">
            <w:pPr>
              <w:pStyle w:val="NoSpacing"/>
              <w:jc w:val="right"/>
            </w:pPr>
            <w: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CF4C" w14:textId="6704998A" w:rsidR="0060364F" w:rsidRPr="00F53E21" w:rsidRDefault="0060364F" w:rsidP="0060364F">
            <w:pPr>
              <w:pStyle w:val="NoSpacing"/>
              <w:jc w:val="right"/>
            </w:pPr>
            <w:r>
              <w:t>25 May 2015</w:t>
            </w:r>
          </w:p>
        </w:tc>
      </w:tr>
      <w:tr w:rsidR="0060364F" w:rsidRPr="00F53E21" w14:paraId="10237E9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B423" w14:textId="1A6EED0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F864C" w14:textId="7F1F18AD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BFD472" w14:textId="670294DD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45F426" w14:textId="6915D167" w:rsidR="0060364F" w:rsidRPr="00F53E21" w:rsidRDefault="0060364F" w:rsidP="0060364F">
            <w:pPr>
              <w:pStyle w:val="NoSpacing"/>
              <w:jc w:val="right"/>
            </w:pPr>
            <w: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454BC" w14:textId="050F4492" w:rsidR="0060364F" w:rsidRPr="00F53E21" w:rsidRDefault="0060364F" w:rsidP="0060364F">
            <w:pPr>
              <w:pStyle w:val="NoSpacing"/>
              <w:jc w:val="right"/>
            </w:pPr>
            <w:r>
              <w:t>24 May 2015</w:t>
            </w:r>
          </w:p>
        </w:tc>
      </w:tr>
      <w:tr w:rsidR="0060364F" w:rsidRPr="00F53E21" w14:paraId="3D3E3DC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C864E" w14:textId="0E991D5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92632" w14:textId="77777777" w:rsidR="0060364F" w:rsidRPr="00F53E21" w:rsidRDefault="0060364F" w:rsidP="0060364F">
            <w:pPr>
              <w:pStyle w:val="NoSpacing"/>
            </w:pPr>
            <w:r w:rsidRPr="00F53E21">
              <w:t xml:space="preserve">Miss P. </w:t>
            </w:r>
            <w:proofErr w:type="spellStart"/>
            <w:r w:rsidRPr="00F53E21">
              <w:t>Chalklin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070E" w14:textId="77777777" w:rsidR="0060364F" w:rsidRPr="00F53E21" w:rsidRDefault="0060364F" w:rsidP="0060364F">
            <w:pPr>
              <w:pStyle w:val="NoSpacing"/>
            </w:pPr>
            <w:r w:rsidRPr="00F53E21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0A9B73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A4BE4" w14:textId="31DD3724" w:rsidR="0060364F" w:rsidRPr="00F53E21" w:rsidRDefault="0060364F" w:rsidP="0060364F">
            <w:pPr>
              <w:pStyle w:val="NoSpacing"/>
              <w:jc w:val="right"/>
            </w:pPr>
            <w:r w:rsidRPr="00F53E21">
              <w:t>Apr 2001</w:t>
            </w:r>
          </w:p>
        </w:tc>
      </w:tr>
      <w:tr w:rsidR="0060364F" w:rsidRPr="00F53E21" w14:paraId="2E5247D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B303" w14:textId="5111C5C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73FC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A665E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A0E426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88B4" w14:textId="1C1447C3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113FDAF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0261" w14:textId="2E054AD3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1AD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C41DD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8BCDB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06E8" w14:textId="44AFF98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30EC5D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B953" w14:textId="40E24CF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9A9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77785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510010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C712E" w14:textId="1D78DDD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FC24D2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3BBA" w14:textId="26657652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07E4" w14:textId="77777777" w:rsidR="0060364F" w:rsidRPr="00F53E21" w:rsidRDefault="0060364F" w:rsidP="0060364F">
            <w:pPr>
              <w:pStyle w:val="NoSpacing"/>
            </w:pPr>
            <w:r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C8DF1" w14:textId="77777777" w:rsidR="0060364F" w:rsidRPr="00F53E21" w:rsidRDefault="0060364F" w:rsidP="0060364F">
            <w:pPr>
              <w:pStyle w:val="NoSpacing"/>
            </w:pPr>
            <w:r w:rsidRPr="00440A1C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E47C5" w14:textId="77777777" w:rsidR="0060364F" w:rsidRPr="00F53E21" w:rsidRDefault="0060364F" w:rsidP="0060364F">
            <w:pPr>
              <w:pStyle w:val="NoSpacing"/>
              <w:jc w:val="right"/>
            </w:pPr>
            <w:r>
              <w:t>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415B9" w14:textId="7160B750" w:rsidR="0060364F" w:rsidRPr="00F53E21" w:rsidRDefault="0060364F" w:rsidP="0060364F">
            <w:pPr>
              <w:pStyle w:val="NoSpacing"/>
              <w:jc w:val="right"/>
            </w:pPr>
            <w:r>
              <w:t>17 Jul 2013</w:t>
            </w:r>
          </w:p>
        </w:tc>
      </w:tr>
      <w:tr w:rsidR="0060364F" w:rsidRPr="00F53E21" w14:paraId="4A77512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676B5" w14:textId="7A0D757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4D7A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293C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CB751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881C5" w14:textId="01216ADE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4208593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16FA1" w14:textId="4FDA349E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4563E" w14:textId="77777777" w:rsidR="0060364F" w:rsidRPr="00F53E21" w:rsidRDefault="0060364F" w:rsidP="0060364F">
            <w:pPr>
              <w:pStyle w:val="NoSpacing"/>
            </w:pPr>
            <w:r w:rsidRPr="00F53E21">
              <w:t>Miss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FD71CD" w14:textId="77777777" w:rsidR="0060364F" w:rsidRPr="00F53E21" w:rsidRDefault="0060364F" w:rsidP="0060364F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0380D2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1A65F" w14:textId="66D68C88" w:rsidR="0060364F" w:rsidRPr="00F53E21" w:rsidRDefault="0060364F" w:rsidP="0060364F">
            <w:pPr>
              <w:pStyle w:val="NoSpacing"/>
              <w:jc w:val="right"/>
            </w:pPr>
            <w:r w:rsidRPr="00F53E21">
              <w:t>Mar 1998</w:t>
            </w:r>
          </w:p>
        </w:tc>
      </w:tr>
      <w:tr w:rsidR="0060364F" w:rsidRPr="00F53E21" w14:paraId="27DC1E0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55A3" w14:textId="68F05415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C27D4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80D32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11832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A0345" w14:textId="0D67FA0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3FAF79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893F" w14:textId="5D7C8786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61127" w14:textId="77777777" w:rsidR="0060364F" w:rsidRPr="00F53E21" w:rsidRDefault="0060364F" w:rsidP="0060364F">
            <w:pPr>
              <w:pStyle w:val="NoSpacing"/>
            </w:pPr>
            <w:r w:rsidRPr="00F53E21">
              <w:t xml:space="preserve">Miss C. </w:t>
            </w:r>
            <w:proofErr w:type="spellStart"/>
            <w:r w:rsidRPr="00F53E21"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3CC1C9" w14:textId="77777777" w:rsidR="0060364F" w:rsidRPr="00F53E21" w:rsidRDefault="0060364F" w:rsidP="0060364F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313D7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CE16" w14:textId="50A177C4" w:rsidR="0060364F" w:rsidRPr="00F53E21" w:rsidRDefault="0060364F" w:rsidP="0060364F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60364F" w:rsidRPr="0014316A" w14:paraId="25FCE73F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8136C" w14:textId="67520548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DF458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3B334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EA68F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89F87" w14:textId="13EF8871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20F39CFB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2401042" w14:textId="4C87E1D5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B2E8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83C95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8F2D9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5D0D" w14:textId="50579F52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59F7F299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DA1A2E" w14:textId="2D8487B9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B3E1D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AB7D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91A2CB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F0B0D" w14:textId="65EC18E9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4975F9DB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22C19C" w14:textId="395AA802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A31FA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0BEF0D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EBE81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F5392" w14:textId="16BF0620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1FB218A6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FF1D06" w14:textId="73942E3E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608C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9ADE2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207479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0F05F" w14:textId="5170E87F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14316A" w14:paraId="1AB528D2" w14:textId="77777777" w:rsidTr="0060364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684B42" w14:textId="154349BF" w:rsidR="0060364F" w:rsidRPr="002552B7" w:rsidRDefault="0060364F" w:rsidP="0060364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BEA3C" w14:textId="77777777" w:rsidR="0060364F" w:rsidRPr="00243344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5CFAC" w14:textId="77777777" w:rsidR="0060364F" w:rsidRPr="0014316A" w:rsidRDefault="0060364F" w:rsidP="0060364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2CC516" w14:textId="77777777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C165" w14:textId="2AF50811" w:rsidR="0060364F" w:rsidRPr="0014316A" w:rsidRDefault="0060364F" w:rsidP="0060364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0364F" w:rsidRPr="00F53E21" w14:paraId="2472260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ADB2" w14:textId="3C9B400D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3625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90E49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F7E01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1C8D4" w14:textId="7AD79C7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2D41FF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A09E0" w14:textId="63381DA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9B1B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B37D1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D1C8D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E8BA" w14:textId="2FD6EC68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CB1FD6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BB621" w14:textId="183E79E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6D094" w14:textId="77777777" w:rsidR="0060364F" w:rsidRPr="00F53E21" w:rsidRDefault="0060364F" w:rsidP="0060364F">
            <w:pPr>
              <w:pStyle w:val="NoSpacing"/>
            </w:pPr>
            <w:r w:rsidRPr="00F53E21">
              <w:t>Miss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DC8745" w14:textId="77777777" w:rsidR="0060364F" w:rsidRPr="00F53E21" w:rsidRDefault="0060364F" w:rsidP="0060364F">
            <w:pPr>
              <w:pStyle w:val="NoSpacing"/>
            </w:pPr>
            <w:r w:rsidRPr="00F53E21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3E432C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3D869" w14:textId="32F265F7" w:rsidR="0060364F" w:rsidRPr="00F53E21" w:rsidRDefault="0060364F" w:rsidP="0060364F">
            <w:pPr>
              <w:pStyle w:val="NoSpacing"/>
              <w:jc w:val="right"/>
            </w:pPr>
            <w:r w:rsidRPr="00F53E21">
              <w:t>Aug 1979</w:t>
            </w:r>
          </w:p>
        </w:tc>
      </w:tr>
      <w:tr w:rsidR="0060364F" w:rsidRPr="00F53E21" w14:paraId="379543B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0ACD" w14:textId="7D409DCB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29E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6724B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830E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834FA" w14:textId="55216586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F465BD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3CF12" w14:textId="2425B1C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BCE9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143A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D64D6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259A7" w14:textId="7E126E7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2394B4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F4BC2" w14:textId="7555F7D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1E9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6988B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C2DA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5EE06" w14:textId="02F46867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089AB8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8AD5" w14:textId="3B8F491B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D00A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DAC1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04135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246FA" w14:textId="679789D3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4518F5C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72C0C" w14:textId="1E636E9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18A72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91932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E86E94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EE51" w14:textId="4494E008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1D152B6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5B8E0" w14:textId="688B56F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5E5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A9F7E9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988A59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056F7" w14:textId="559FA50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463DBA1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066C" w14:textId="4EB9BB8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94371" w14:textId="26C2AE12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5CF03D" w14:textId="159CA383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911C0" w14:textId="25842943" w:rsidR="0060364F" w:rsidRPr="00F53E21" w:rsidRDefault="0060364F" w:rsidP="0060364F">
            <w:pPr>
              <w:pStyle w:val="NoSpacing"/>
              <w:jc w:val="right"/>
            </w:pPr>
            <w:r>
              <w:t>1145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AD86D" w14:textId="5A2FC4FB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144248A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90528" w14:textId="5723830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7B29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BB034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98C0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D4B65" w14:textId="01DEB07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780B38E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9AB72" w14:textId="4E7F39F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3158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D78B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4DDA4E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CAE8A" w14:textId="3DE9D438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BD8901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53D1B" w14:textId="00B86AE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0B9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6ED47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9A5B1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5C87" w14:textId="4043B66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38D9DA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B586" w14:textId="5D8B338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C902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E1E92D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BB3D1E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44C3D" w14:textId="58129FD9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2BFD9D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9D55" w14:textId="3A11CDD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EBB8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C978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E41C8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E556C" w14:textId="35F2AE34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A08729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E8A4" w14:textId="4BB33B3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09A84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C4A9F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97E24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8E5E7" w14:textId="44E2CBD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8F87385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0A9A6" w14:textId="2CD6BB79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383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F94C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BE34D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BB33F" w14:textId="6191AE40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1AAA91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483EB" w14:textId="3932812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5969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F6FA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8C48F8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81501" w14:textId="18F63A97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5E2B80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4EBFD" w14:textId="2D41A14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DF13A" w14:textId="159BE1D0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9BFDE6" w14:textId="1832B19F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684837" w14:textId="6BD4D80E" w:rsidR="0060364F" w:rsidRPr="00F53E21" w:rsidRDefault="0060364F" w:rsidP="0060364F">
            <w:pPr>
              <w:pStyle w:val="NoSpacing"/>
              <w:jc w:val="right"/>
            </w:pPr>
            <w: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75E8A" w14:textId="5F71933C" w:rsidR="0060364F" w:rsidRPr="00F53E21" w:rsidRDefault="0060364F" w:rsidP="0060364F">
            <w:pPr>
              <w:pStyle w:val="NoSpacing"/>
              <w:jc w:val="right"/>
            </w:pPr>
            <w:r>
              <w:t>20 Jun 2015</w:t>
            </w:r>
          </w:p>
        </w:tc>
      </w:tr>
      <w:tr w:rsidR="0060364F" w:rsidRPr="00F53E21" w14:paraId="7E48B2C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A29CC" w14:textId="52D89F3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267B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B224B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37214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66E2" w14:textId="3FEBC45B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F37053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EA154" w14:textId="31FFDDC6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0001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902D6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A80FD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34913" w14:textId="141CDAB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695F1B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0DCDD" w14:textId="06A21C1B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5CCB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C99A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F3C1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F0F6" w14:textId="6395D89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633C20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61BD2" w14:textId="696BB1EE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1F2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27040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22BA1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083F9" w14:textId="0E478951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F3A2A3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10FD" w14:textId="4004AC01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09073" w14:textId="77777777" w:rsidR="0060364F" w:rsidRPr="00F53E21" w:rsidRDefault="0060364F" w:rsidP="0060364F">
            <w:pPr>
              <w:pStyle w:val="NoSpacing"/>
            </w:pPr>
            <w:r w:rsidRPr="00F53E21">
              <w:t>Miss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2841D" w14:textId="77777777" w:rsidR="0060364F" w:rsidRPr="00F53E21" w:rsidRDefault="0060364F" w:rsidP="0060364F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231B70" w14:textId="77777777" w:rsidR="0060364F" w:rsidRPr="00F53E21" w:rsidRDefault="0060364F" w:rsidP="0060364F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0556E" w14:textId="290BAD50" w:rsidR="0060364F" w:rsidRPr="00F53E21" w:rsidRDefault="0060364F" w:rsidP="0060364F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60364F" w:rsidRPr="00F53E21" w14:paraId="03EBD85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DDF" w14:textId="4E1F7D03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C6F3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2D38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7A311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95481" w14:textId="52637F82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D174490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7438" w14:textId="58E7DF0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54531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C08C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A4318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CB70D" w14:textId="47A325A4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67E54866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E3629" w14:textId="139EA16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0815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4D994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FF0FF7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44D46" w14:textId="26C5F6E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6C61EC4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6651" w14:textId="6E4D4E69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D158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FCFA9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E444A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E7FB5" w14:textId="7F40A6D6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8B9179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72125" w14:textId="1F118C50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F370D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4FA07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B347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9A202" w14:textId="59655242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479155D3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CA04A5" w14:textId="79E4CBA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1082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42B4A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1A625D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C3385" w14:textId="032D3F5F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1997AC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9657B2" w14:textId="7EF11E88" w:rsidR="0060364F" w:rsidRPr="00FF6345" w:rsidRDefault="0060364F" w:rsidP="0060364F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F0B8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AE96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B9E646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BF94" w14:textId="1C0B776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97C9D04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8721F" w14:textId="387282A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EE7E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E35E3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12609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15DE" w14:textId="7FD8BA5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341E45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0AB93" w14:textId="48EE7A5A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E94F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1D83C4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54F102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CED7" w14:textId="667C484C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1E8D4778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206CC" w14:textId="3365E12D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B792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2C99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A78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4DC88" w14:textId="55CCF87E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2C14CFD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B75F3" w14:textId="545180F4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8BD53" w14:textId="5504808E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3EF06" w14:textId="28C4A0C1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E572CC" w14:textId="7E6B1808" w:rsidR="0060364F" w:rsidRPr="00F53E21" w:rsidRDefault="0060364F" w:rsidP="0060364F">
            <w:pPr>
              <w:pStyle w:val="NoSpacing"/>
              <w:jc w:val="right"/>
            </w:pPr>
            <w: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1F01A" w14:textId="6D85D706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0B2B7582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4B82" w14:textId="6518C96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E981C" w14:textId="31E882F7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E5ADD" w14:textId="3FF5025D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70B152" w14:textId="42970594" w:rsidR="0060364F" w:rsidRPr="00F53E21" w:rsidRDefault="0060364F" w:rsidP="0060364F">
            <w:pPr>
              <w:pStyle w:val="NoSpacing"/>
              <w:jc w:val="right"/>
            </w:pPr>
            <w: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52E1" w14:textId="36BDD71B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23CD320D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7A1C5" w14:textId="6FB2A77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15B61E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F8758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C20467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FB205" w14:textId="2F231392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7C12D65B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419" w14:textId="0D9BDAB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67F7A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752E3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B6F23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38C86" w14:textId="0FCEDA5D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A6FE21F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64DA0" w14:textId="4BD39A2F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CFAF8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C4E213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21AE8C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1FAD1" w14:textId="21FEECEA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34F260AA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2699A" w14:textId="4F02302C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9DE1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AB59C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5F405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F2F32" w14:textId="4222E043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58C5B60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28E2" w14:textId="60A8ADDD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438BF" w14:textId="4EE916E8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31DEA3" w14:textId="5F20A350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6F898" w14:textId="2BF20692" w:rsidR="0060364F" w:rsidRPr="00F53E21" w:rsidRDefault="0060364F" w:rsidP="0060364F">
            <w:pPr>
              <w:pStyle w:val="NoSpacing"/>
              <w:jc w:val="right"/>
            </w:pPr>
            <w: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EBAFD7" w14:textId="7EF2C7C2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1559E719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50C1A" w14:textId="34331977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E07F3" w14:textId="33ACA5E2" w:rsidR="0060364F" w:rsidRPr="00F53E21" w:rsidRDefault="0060364F" w:rsidP="0060364F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3F28F" w14:textId="0164A426" w:rsidR="0060364F" w:rsidRPr="00F53E21" w:rsidRDefault="0060364F" w:rsidP="0060364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D2666" w14:textId="42E64A93" w:rsidR="0060364F" w:rsidRPr="00F53E21" w:rsidRDefault="0060364F" w:rsidP="0060364F">
            <w:pPr>
              <w:pStyle w:val="NoSpacing"/>
              <w:jc w:val="right"/>
            </w:pPr>
            <w: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06F7B6" w14:textId="17C7AEDD" w:rsidR="0060364F" w:rsidRPr="00F53E21" w:rsidRDefault="0060364F" w:rsidP="0060364F">
            <w:pPr>
              <w:pStyle w:val="NoSpacing"/>
              <w:jc w:val="right"/>
            </w:pPr>
            <w:r>
              <w:t>13 Jun 2015</w:t>
            </w:r>
          </w:p>
        </w:tc>
      </w:tr>
      <w:tr w:rsidR="0060364F" w:rsidRPr="00F53E21" w14:paraId="23EDF311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65BA" w14:textId="500482E8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25A86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7AB3B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B0ED7F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3ECBD" w14:textId="33AB5C66" w:rsidR="0060364F" w:rsidRPr="00F53E21" w:rsidRDefault="0060364F" w:rsidP="0060364F">
            <w:pPr>
              <w:pStyle w:val="NoSpacing"/>
              <w:jc w:val="right"/>
            </w:pPr>
          </w:p>
        </w:tc>
      </w:tr>
      <w:tr w:rsidR="0060364F" w:rsidRPr="00F53E21" w14:paraId="0FE49287" w14:textId="77777777" w:rsidTr="0060364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95EF" w14:textId="01BC6640" w:rsidR="0060364F" w:rsidRPr="00F53E21" w:rsidRDefault="0060364F" w:rsidP="0060364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EEBF5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EF2B0" w14:textId="77777777" w:rsidR="0060364F" w:rsidRPr="00F53E21" w:rsidRDefault="0060364F" w:rsidP="0060364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13E3A" w14:textId="77777777" w:rsidR="0060364F" w:rsidRPr="00F53E21" w:rsidRDefault="0060364F" w:rsidP="0060364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D0D50" w14:textId="2581DB07" w:rsidR="0060364F" w:rsidRPr="00F53E21" w:rsidRDefault="0060364F" w:rsidP="0060364F">
            <w:pPr>
              <w:pStyle w:val="NoSpacing"/>
              <w:jc w:val="right"/>
            </w:pPr>
          </w:p>
        </w:tc>
      </w:tr>
    </w:tbl>
    <w:p w14:paraId="4ED5FE1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02808E6C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FBAC5E1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E47A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312D3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A00E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5C8382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DE51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A5BF7F3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5FB6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C9FD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EA24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3AE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81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4CC8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17F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48B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7350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C914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046E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02B3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C85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75F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07382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2A9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3A0C8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C6A9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73E2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7BE7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03083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5FF5A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024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4206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A33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8E8D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82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15E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38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2FC8A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3920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64B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ECB4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DB8D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CE3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0F6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0D76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66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4DF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BD6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C428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1B58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E8FC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A7D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75B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F709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EC0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8E966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9E238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8508A" w14:textId="6815BBBA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6A1F0" w14:textId="1FA8AE03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F4BEF" w14:textId="25287704" w:rsidR="00890370" w:rsidRPr="00F53E21" w:rsidRDefault="00890370" w:rsidP="00890370">
            <w:pPr>
              <w:pStyle w:val="NoSpacing"/>
              <w:jc w:val="right"/>
            </w:pPr>
            <w: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B7D7" w14:textId="78446537" w:rsidR="00890370" w:rsidRPr="00F53E21" w:rsidRDefault="00890370" w:rsidP="00890370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7F369C7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B740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4514" w14:textId="77777777" w:rsidR="00CA036E" w:rsidRPr="00F53E21" w:rsidRDefault="00CA036E" w:rsidP="007B1D8A">
            <w:pPr>
              <w:pStyle w:val="NoSpacing"/>
            </w:pPr>
            <w:r w:rsidRPr="00F53E21">
              <w:t>Miss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7041B" w14:textId="77777777" w:rsidR="00CA036E" w:rsidRPr="00F53E21" w:rsidRDefault="00CA036E" w:rsidP="007B1D8A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552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D32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2002</w:t>
            </w:r>
          </w:p>
        </w:tc>
      </w:tr>
      <w:tr w:rsidR="00CA036E" w:rsidRPr="00F53E21" w14:paraId="41F2251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E38C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34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D4A8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1FA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FAD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7B57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4D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FA02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BF6E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D7E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E94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63D6F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9D73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25EE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9EA7E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9CB5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A81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DDFF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0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49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F2CC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5FE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51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ECE9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B9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31846" w14:textId="77777777" w:rsidR="00CA036E" w:rsidRPr="00F53E21" w:rsidRDefault="00CA036E" w:rsidP="007B1D8A">
            <w:pPr>
              <w:pStyle w:val="NoSpacing"/>
            </w:pPr>
            <w:r w:rsidRPr="00F53E21">
              <w:t>Miss R.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972E97" w14:textId="77777777" w:rsidR="00CA036E" w:rsidRPr="00F53E21" w:rsidRDefault="00CA036E" w:rsidP="007B1D8A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325C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C41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May 2011</w:t>
            </w:r>
          </w:p>
        </w:tc>
      </w:tr>
      <w:tr w:rsidR="00CA036E" w:rsidRPr="00F53E21" w14:paraId="3AF0A0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818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EBA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5E33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CA8D2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6A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890370" w:rsidRPr="00F53E21" w14:paraId="475C49D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315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C3E6" w14:textId="300EF211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FD0F5E" w14:textId="184B473F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36790" w14:textId="5D8C2F0C" w:rsidR="00890370" w:rsidRPr="00F53E21" w:rsidRDefault="007F49FF" w:rsidP="00890370">
            <w:pPr>
              <w:pStyle w:val="NoSpacing"/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8ADB2" w14:textId="65F5C902" w:rsidR="00890370" w:rsidRPr="00F53E21" w:rsidRDefault="007F49FF" w:rsidP="00890370">
            <w:pPr>
              <w:pStyle w:val="NoSpacing"/>
              <w:jc w:val="right"/>
            </w:pPr>
            <w:r>
              <w:t>21 Jun 2014</w:t>
            </w:r>
          </w:p>
        </w:tc>
      </w:tr>
      <w:tr w:rsidR="00CA036E" w:rsidRPr="00F53E21" w14:paraId="29093F3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9EEE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F3BC2" w14:textId="77777777" w:rsidR="00CA036E" w:rsidRPr="00F53E21" w:rsidRDefault="00CA036E" w:rsidP="007B1D8A">
            <w:pPr>
              <w:pStyle w:val="NoSpacing"/>
            </w:pPr>
            <w:r>
              <w:t>Miss S.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45685" w14:textId="77777777" w:rsidR="00CA036E" w:rsidRPr="00F53E21" w:rsidRDefault="00CA036E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380C60" w14:textId="77777777" w:rsidR="00CA036E" w:rsidRPr="00F53E21" w:rsidRDefault="00CA036E" w:rsidP="007370F4">
            <w:pPr>
              <w:pStyle w:val="NoSpacing"/>
              <w:jc w:val="right"/>
            </w:pPr>
            <w: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9378" w14:textId="77777777" w:rsidR="00CA036E" w:rsidRPr="00F53E21" w:rsidRDefault="00CA036E" w:rsidP="007370F4">
            <w:pPr>
              <w:pStyle w:val="NoSpacing"/>
              <w:jc w:val="right"/>
            </w:pPr>
            <w:r>
              <w:t>14 Apr 2013</w:t>
            </w:r>
          </w:p>
        </w:tc>
      </w:tr>
      <w:tr w:rsidR="00CA036E" w:rsidRPr="00F53E21" w14:paraId="527EE4E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9B3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140F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6B94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CE6E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4174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79F90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F41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20EA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9CA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F25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0200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35770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297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B26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D2BA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FED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60B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F1F89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4A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0BB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8F79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3E98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88E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003462" w:rsidRPr="00F53E21" w14:paraId="6C1C0CB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A4F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bookmarkStart w:id="18" w:name="_Hlk368842954"/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1C57" w14:textId="490FD2EE" w:rsidR="00003462" w:rsidRPr="00F53E21" w:rsidRDefault="00003462" w:rsidP="00003462">
            <w:pPr>
              <w:pStyle w:val="NoSpacing"/>
            </w:pPr>
            <w:bookmarkStart w:id="19" w:name="OLE_LINK11"/>
            <w:r>
              <w:rPr>
                <w:lang w:val="en-US"/>
              </w:rPr>
              <w:t>Miss N. Crouch</w:t>
            </w:r>
            <w:bookmarkEnd w:id="19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41CB5" w14:textId="3C22C802" w:rsidR="00003462" w:rsidRPr="00F53E21" w:rsidRDefault="00003462" w:rsidP="00003462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E2333" w14:textId="6305502F" w:rsidR="00003462" w:rsidRPr="00F53E21" w:rsidRDefault="00337B7E" w:rsidP="00003462">
            <w:pPr>
              <w:pStyle w:val="NoSpacing"/>
              <w:jc w:val="right"/>
            </w:pPr>
            <w: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90E08" w14:textId="5DE1F74F" w:rsidR="00003462" w:rsidRPr="00F53E21" w:rsidRDefault="00337B7E" w:rsidP="00003462">
            <w:pPr>
              <w:pStyle w:val="NoSpacing"/>
              <w:jc w:val="right"/>
            </w:pPr>
            <w:r>
              <w:t>18 Oct 2014</w:t>
            </w:r>
          </w:p>
        </w:tc>
      </w:tr>
      <w:bookmarkEnd w:id="18"/>
      <w:tr w:rsidR="00890370" w:rsidRPr="00F53E21" w14:paraId="005BD6A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0B11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63BFD" w14:textId="0FA9CD73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A805B8" w14:textId="003B766B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F02F26" w14:textId="7B48D287" w:rsidR="00890370" w:rsidRPr="00F53E21" w:rsidRDefault="00890370" w:rsidP="00890370">
            <w:pPr>
              <w:pStyle w:val="NoSpacing"/>
              <w:jc w:val="right"/>
            </w:pPr>
            <w: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D9BB9" w14:textId="33C17297" w:rsidR="00890370" w:rsidRPr="00F53E21" w:rsidRDefault="00890370" w:rsidP="00890370">
            <w:pPr>
              <w:pStyle w:val="NoSpacing"/>
              <w:jc w:val="right"/>
            </w:pPr>
            <w:r>
              <w:t>21 Sep 2014</w:t>
            </w:r>
          </w:p>
        </w:tc>
      </w:tr>
      <w:tr w:rsidR="00890370" w:rsidRPr="00F53E21" w14:paraId="419BEAD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CB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104E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26756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2B59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CBB58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ADE7B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E46EE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CAB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589E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93E1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EB40B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45130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D3B0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8F03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74295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2299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2A142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FEA50E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207F5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84B7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52CF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AD3C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C31A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3814B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F6BD7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E57A" w14:textId="212D2FEA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987960" w14:textId="5D93E3D8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51BAF" w14:textId="0D98CC62" w:rsidR="00890370" w:rsidRPr="00F53E21" w:rsidRDefault="00EE015C" w:rsidP="00890370">
            <w:pPr>
              <w:pStyle w:val="NoSpacing"/>
              <w:jc w:val="right"/>
            </w:pPr>
            <w: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3F12D" w14:textId="39E58931" w:rsidR="00890370" w:rsidRPr="00F53E21" w:rsidRDefault="00EE015C" w:rsidP="00890370">
            <w:pPr>
              <w:pStyle w:val="NoSpacing"/>
              <w:jc w:val="right"/>
            </w:pPr>
            <w:r>
              <w:t>25 Jun 2014</w:t>
            </w:r>
          </w:p>
        </w:tc>
      </w:tr>
      <w:tr w:rsidR="00890370" w:rsidRPr="00F53E21" w14:paraId="6FECD8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108F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B2F9D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E8902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AC59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8CE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Jul 1996</w:t>
            </w:r>
          </w:p>
        </w:tc>
      </w:tr>
      <w:tr w:rsidR="00890370" w:rsidRPr="00F53E21" w14:paraId="4FE64EB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D46A1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B6F13" w14:textId="0418AB56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E0E4A0" w14:textId="14D1D95B" w:rsidR="00890370" w:rsidRPr="00F53E21" w:rsidRDefault="00890370" w:rsidP="00890370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F94DB" w14:textId="518C4010" w:rsidR="00890370" w:rsidRPr="00F53E21" w:rsidRDefault="00890370" w:rsidP="00890370">
            <w:pPr>
              <w:pStyle w:val="NoSpacing"/>
              <w:jc w:val="right"/>
            </w:pPr>
            <w:r>
              <w:t>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E8161" w14:textId="29AA7B34" w:rsidR="00890370" w:rsidRPr="00F53E21" w:rsidRDefault="00890370" w:rsidP="00890370">
            <w:pPr>
              <w:pStyle w:val="NoSpacing"/>
              <w:jc w:val="right"/>
            </w:pPr>
            <w:r>
              <w:t>29 May 2014</w:t>
            </w:r>
          </w:p>
        </w:tc>
      </w:tr>
      <w:tr w:rsidR="00890370" w:rsidRPr="0014316A" w14:paraId="0891E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6597B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A4942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59338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1AB7F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EE4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250BBB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08D32EC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6579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C8F5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84329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64617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14316A" w14:paraId="79035A86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E321EFD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BC1B9" w14:textId="213E04F2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A3D309" w14:textId="63508889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E3F1A3" w14:textId="38E2F63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D3C" w14:textId="760C75F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Apr 2014</w:t>
            </w:r>
          </w:p>
        </w:tc>
      </w:tr>
      <w:tr w:rsidR="00890370" w:rsidRPr="0014316A" w14:paraId="6FC5A8BC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B4BDD2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CD6D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F818D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9C57B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29DB0F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19 Jun 2013</w:t>
            </w:r>
          </w:p>
        </w:tc>
      </w:tr>
      <w:tr w:rsidR="00890370" w:rsidRPr="0014316A" w14:paraId="77CB1865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E72FC8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bookmarkStart w:id="20" w:name="_Hlk369467526"/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CC52" w14:textId="48FCB230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B3643" w14:textId="2DA74216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D8554" w14:textId="51B9E42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0AAF3" w14:textId="145D4689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06 Aug 2014</w:t>
            </w:r>
          </w:p>
        </w:tc>
      </w:tr>
      <w:bookmarkEnd w:id="20"/>
      <w:tr w:rsidR="00890370" w:rsidRPr="0014316A" w14:paraId="38FC26DD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573DF04" w14:textId="77777777" w:rsidR="00890370" w:rsidRPr="002552B7" w:rsidRDefault="00890370" w:rsidP="00890370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F6DC1" w14:textId="77777777" w:rsidR="00890370" w:rsidRPr="00243344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23BA9" w14:textId="77777777" w:rsidR="00890370" w:rsidRPr="0014316A" w:rsidRDefault="00890370" w:rsidP="00890370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7A53A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A6BF4" w14:textId="77777777" w:rsidR="00890370" w:rsidRPr="0014316A" w:rsidRDefault="00890370" w:rsidP="00890370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890370" w:rsidRPr="00F53E21" w14:paraId="49A13DC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C11B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BF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B055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781CA4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912C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DB37A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B80EA" w14:textId="7777777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D5C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E117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A0D15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62B5" w14:textId="7777777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4E2D6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4CAF4" w14:textId="7953893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AE9B4" w14:textId="250A66D5" w:rsidR="00890370" w:rsidRPr="00F53E21" w:rsidRDefault="00890370" w:rsidP="00890370">
            <w:pPr>
              <w:pStyle w:val="NoSpacing"/>
            </w:pPr>
            <w:r>
              <w:rPr>
                <w:lang w:val="en-US"/>
              </w:rP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469EC" w14:textId="1B17C1C3" w:rsidR="00890370" w:rsidRPr="00F53E21" w:rsidRDefault="00890370" w:rsidP="00890370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6039CE" w14:textId="4E90266E" w:rsidR="00890370" w:rsidRPr="00F53E21" w:rsidRDefault="00890370" w:rsidP="00890370">
            <w:pPr>
              <w:pStyle w:val="NoSpacing"/>
              <w:jc w:val="right"/>
            </w:pPr>
            <w: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968114" w14:textId="4ED5C0D5" w:rsidR="00890370" w:rsidRPr="00F53E21" w:rsidRDefault="00890370" w:rsidP="00890370">
            <w:pPr>
              <w:pStyle w:val="NoSpacing"/>
              <w:jc w:val="right"/>
            </w:pPr>
            <w:r>
              <w:t>10 Apr 2014</w:t>
            </w:r>
          </w:p>
        </w:tc>
      </w:tr>
      <w:tr w:rsidR="00890370" w:rsidRPr="00F53E21" w14:paraId="5DEDFAF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98463" w14:textId="1E76CE5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8AC8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1E588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63AE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FCD26" w14:textId="583C5AD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A62225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304D" w14:textId="3A1BD16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A78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ED0A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97F5E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096B3" w14:textId="33C2254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3A261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A710" w14:textId="513686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4F3A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CAE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DB97B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94B16" w14:textId="0D13F1F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334B0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5D5F8" w14:textId="36B9B2F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E41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AB40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A5B9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7CBD3" w14:textId="6E7C6EF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887BB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2ECB1" w14:textId="573D874D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F1A4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F85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3E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133C" w14:textId="163A578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0A8508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EE9AB" w14:textId="109A9B0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743E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4B5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661E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97A5F" w14:textId="5731125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EEBEE3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5FF80" w14:textId="533945A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77B50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6D2D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32B44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FBA54" w14:textId="385C97D3" w:rsidR="00890370" w:rsidRPr="00F53E21" w:rsidRDefault="00890370" w:rsidP="00890370">
            <w:pPr>
              <w:pStyle w:val="NoSpacing"/>
              <w:jc w:val="right"/>
            </w:pPr>
            <w:r w:rsidRPr="00F53E21">
              <w:t>Aug 1996</w:t>
            </w:r>
          </w:p>
        </w:tc>
      </w:tr>
      <w:tr w:rsidR="00890370" w:rsidRPr="00F53E21" w14:paraId="0B4255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DF185" w14:textId="225BD73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50B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118D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289B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AA96B" w14:textId="22689D0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F4906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6FBBF" w14:textId="7C565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47E32" w14:textId="2A35C038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9F34B" w14:textId="2C2A657C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D767C0" w14:textId="35CD027B" w:rsidR="00890370" w:rsidRPr="00F53E21" w:rsidRDefault="00EE015C" w:rsidP="00890370">
            <w:pPr>
              <w:pStyle w:val="NoSpacing"/>
              <w:jc w:val="right"/>
            </w:pPr>
            <w:r>
              <w:t>1294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12FB" w14:textId="14E4EED2" w:rsidR="00890370" w:rsidRPr="00F53E21" w:rsidRDefault="00EE015C" w:rsidP="00890370">
            <w:pPr>
              <w:pStyle w:val="NoSpacing"/>
              <w:jc w:val="right"/>
            </w:pPr>
            <w:r>
              <w:t>19 Jul 2014</w:t>
            </w:r>
          </w:p>
        </w:tc>
      </w:tr>
      <w:tr w:rsidR="00890370" w:rsidRPr="00F53E21" w14:paraId="51554C2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9AC31" w14:textId="20B753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F7F4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1EE4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FEC52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9D24A" w14:textId="7B4BA9A0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0DBF84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85EBF" w14:textId="68D2D53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79DA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7E87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DB3B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137B" w14:textId="272F9E2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17C4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78AB" w14:textId="30F0F68F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F1A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59F3C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9FE3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9DE2" w14:textId="3BF7EAA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9DB16C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5E947" w14:textId="133D913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2FE1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9B1A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07D6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95E4" w14:textId="5C14563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98A473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4DC87" w14:textId="4056C6C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D0EE5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81379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3E71D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365EE" w14:textId="16A7D9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1A2090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9DBC" w14:textId="4B58545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21B4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D2E6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B48A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8EA022" w14:textId="7F35BB1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B000C3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0340" w14:textId="36629688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38BB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2A5D2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03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4E5C8" w14:textId="4F777F7C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C0CA19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61CF" w14:textId="3C225D7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bookmarkStart w:id="21" w:name="_Hlk392082008"/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509E8" w14:textId="1E472DE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9DC9B" w14:textId="3153FA04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00D92F" w14:textId="7DAB4045" w:rsidR="00890370" w:rsidRPr="00F53E21" w:rsidRDefault="00890370" w:rsidP="00890370">
            <w:pPr>
              <w:pStyle w:val="NoSpacing"/>
              <w:jc w:val="right"/>
            </w:pPr>
            <w: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8C6BA" w14:textId="3050FCE9" w:rsidR="00890370" w:rsidRPr="00F53E21" w:rsidRDefault="00890370" w:rsidP="00890370">
            <w:pPr>
              <w:pStyle w:val="NoSpacing"/>
              <w:jc w:val="right"/>
            </w:pPr>
            <w:r>
              <w:t>28 Sep 2014</w:t>
            </w:r>
          </w:p>
        </w:tc>
      </w:tr>
      <w:bookmarkEnd w:id="21"/>
      <w:tr w:rsidR="00890370" w:rsidRPr="00F53E21" w14:paraId="699B75A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F02E7" w14:textId="6B5F811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F3FD9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118E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A57B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801466" w14:textId="3384092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678B030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D7764" w14:textId="18348F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E42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11DE0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F2E5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1DF95" w14:textId="2EE8132E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385C31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05B0B" w14:textId="457184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B1889E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2E42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875BF9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034F3" w14:textId="343DE471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276272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EA7E3" w14:textId="563B1913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B8E53" w14:textId="271ECA70" w:rsidR="00890370" w:rsidRPr="00F53E21" w:rsidRDefault="00EE015C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FDE59" w14:textId="4B494220" w:rsidR="00890370" w:rsidRPr="00F53E21" w:rsidRDefault="00EE015C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1A7CA" w14:textId="0EA7943B" w:rsidR="00890370" w:rsidRPr="00F53E21" w:rsidRDefault="00EE015C" w:rsidP="00890370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ED7B6" w14:textId="0CB70EF7" w:rsidR="00890370" w:rsidRPr="00F53E21" w:rsidRDefault="00EE015C" w:rsidP="00890370">
            <w:pPr>
              <w:pStyle w:val="NoSpacing"/>
              <w:jc w:val="right"/>
            </w:pPr>
            <w:r>
              <w:t>12 Jul 2014</w:t>
            </w:r>
          </w:p>
        </w:tc>
      </w:tr>
      <w:tr w:rsidR="00890370" w:rsidRPr="00F53E21" w14:paraId="392B915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BCD2" w14:textId="31D0A40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D851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814D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D4EA4D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D7699" w14:textId="0324B21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EE0D1E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9490" w14:textId="4EE35AF1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4FFA" w14:textId="77777777" w:rsidR="00890370" w:rsidRPr="00F53E21" w:rsidRDefault="00890370" w:rsidP="00890370">
            <w:pPr>
              <w:pStyle w:val="NoSpacing"/>
            </w:pPr>
            <w:r w:rsidRPr="00F53E21">
              <w:t>Miss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63E05F" w14:textId="77777777" w:rsidR="00890370" w:rsidRPr="00F53E21" w:rsidRDefault="00890370" w:rsidP="00890370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A358FA" w14:textId="77777777" w:rsidR="00890370" w:rsidRPr="00F53E21" w:rsidRDefault="00890370" w:rsidP="00890370">
            <w:pPr>
              <w:pStyle w:val="NoSpacing"/>
              <w:jc w:val="right"/>
            </w:pPr>
            <w:r w:rsidRPr="00F53E21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95F10" w14:textId="7449D0FC" w:rsidR="00890370" w:rsidRPr="00F53E21" w:rsidRDefault="00890370" w:rsidP="00890370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890370" w:rsidRPr="00F53E21" w14:paraId="5A862A4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B7F4" w14:textId="755C62D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80E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86A4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2E930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8886B" w14:textId="2EFE85B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A19312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51C9" w14:textId="39B6A5A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791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19395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A4083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99D02" w14:textId="5122A8E8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83DAA8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FCA2" w14:textId="3D71C86C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EA2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A05B1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D925E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FD727" w14:textId="0C83F59A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12E666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452E3" w14:textId="2E51A06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CB7B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1AF5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817D9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BBFEE5" w14:textId="4383B20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8D7FC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1AE3F2" w14:textId="42795376" w:rsidR="00890370" w:rsidRPr="00FF6345" w:rsidRDefault="00890370" w:rsidP="00890370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777A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A733F7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157D5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5CB3" w14:textId="0C7D6ADD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5439E0E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FFFC" w14:textId="3E84ECC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F3A2A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C7526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FDCAF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1D4B5" w14:textId="54C5ACD9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12170D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5AA6D" w14:textId="7A2411A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7ED6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FAEE5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9677B8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7B87D8" w14:textId="51BA7B96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2C22E8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2A840" w14:textId="03D306D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D4FFD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528FF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B9F1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F29C4" w14:textId="36C6CD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EBD09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FC138" w14:textId="539FDBF9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442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16566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FE57DC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D589B" w14:textId="0F29DA1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08D1921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A465" w14:textId="3FF6D31B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16CDD" w14:textId="06428B70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5A40A4" w14:textId="41EBF9AA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E8BB3" w14:textId="3F158095" w:rsidR="00890370" w:rsidRPr="00F53E21" w:rsidRDefault="00890370" w:rsidP="00890370">
            <w:pPr>
              <w:pStyle w:val="NoSpacing"/>
              <w:jc w:val="right"/>
            </w:pPr>
            <w: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22DBC" w14:textId="36F2ACB2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2E456EA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E3B85" w14:textId="30C48002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E3BE0" w14:textId="486C9AFF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BE30E" w14:textId="09830986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27264" w14:textId="3E4A2FB8" w:rsidR="00890370" w:rsidRPr="00F53E21" w:rsidRDefault="00890370" w:rsidP="00890370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B4C28" w14:textId="16D7F6F8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3E5A89C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3BC03" w14:textId="690EDB8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09EC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7EA0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A9937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49810" w14:textId="20E0BF12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3A74FD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4B41E" w14:textId="2CFA7ED7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368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B44D3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C168A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97557" w14:textId="335708D4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8B80C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EBEA6" w14:textId="634042FE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4D474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E71A10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FD3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9CB46" w14:textId="52640C7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77B13D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6B6C6" w14:textId="67AC2714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EAF9C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B9CF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BEE46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0D67C" w14:textId="5EF492AF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4C5CFC6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C35AF" w14:textId="362C5CE5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620D" w14:textId="1D641175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6260A5" w14:textId="22FE6E60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225E34" w14:textId="396A4E4A" w:rsidR="00890370" w:rsidRPr="00F53E21" w:rsidRDefault="00890370" w:rsidP="00890370">
            <w:pPr>
              <w:pStyle w:val="NoSpacing"/>
              <w:jc w:val="right"/>
            </w:pPr>
            <w: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4B693" w14:textId="762A3473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  <w:tr w:rsidR="00890370" w:rsidRPr="00F53E21" w14:paraId="6E6BCF6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41D" w14:textId="3E80882A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802B6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2CC01B" w14:textId="77777777" w:rsidR="00890370" w:rsidRPr="00F53E21" w:rsidRDefault="00890370" w:rsidP="00890370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AA4B" w14:textId="77777777" w:rsidR="00890370" w:rsidRPr="00F53E21" w:rsidRDefault="00890370" w:rsidP="00890370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DAF5" w14:textId="6C98D717" w:rsidR="00890370" w:rsidRPr="00F53E21" w:rsidRDefault="00890370" w:rsidP="00890370">
            <w:pPr>
              <w:pStyle w:val="NoSpacing"/>
              <w:jc w:val="right"/>
            </w:pPr>
          </w:p>
        </w:tc>
      </w:tr>
      <w:tr w:rsidR="00890370" w:rsidRPr="00F53E21" w14:paraId="227EA94B" w14:textId="77777777" w:rsidTr="0081754C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46A" w14:textId="22CB4EC0" w:rsidR="00890370" w:rsidRPr="00F53E21" w:rsidRDefault="00890370" w:rsidP="00890370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77E1A" w14:textId="16FB2F5E" w:rsidR="00890370" w:rsidRPr="00F53E21" w:rsidRDefault="00890370" w:rsidP="00890370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D6BE3" w14:textId="3D54DAC1" w:rsidR="00890370" w:rsidRPr="00F53E21" w:rsidRDefault="00890370" w:rsidP="00890370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9F09" w14:textId="2C9A603A" w:rsidR="00890370" w:rsidRPr="00F53E21" w:rsidRDefault="00890370" w:rsidP="00890370">
            <w:pPr>
              <w:pStyle w:val="NoSpacing"/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F42" w14:textId="4C2B0DFF" w:rsidR="00890370" w:rsidRPr="00F53E21" w:rsidRDefault="00890370" w:rsidP="00890370">
            <w:pPr>
              <w:pStyle w:val="NoSpacing"/>
              <w:jc w:val="right"/>
            </w:pPr>
            <w:r>
              <w:t>05 Jul 2014</w:t>
            </w:r>
          </w:p>
        </w:tc>
      </w:tr>
    </w:tbl>
    <w:p w14:paraId="70316334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31B7A69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83103E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EF3D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5DDBD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DC7CB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DCABD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5A90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972E1D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9A9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8AA5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437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215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5CD5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EA6B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E319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17B2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6F10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6C8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7ED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03841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B998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52B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C0B2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5BA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FC1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F2639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E3F0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54B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6550E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E00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03E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B1D2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69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DDF0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131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752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7F51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4A3B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7C4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DEE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3C0A5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5EE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1028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9A2D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7C3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B28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189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AADC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8B03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798D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E61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46C4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A857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A7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67B70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5EA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C81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2E1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25D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C433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517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3D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4380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578F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DBC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F3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B8E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86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F7B8F" w14:textId="17B94EE9" w:rsidR="00CA036E" w:rsidRPr="00F53E21" w:rsidRDefault="00052648" w:rsidP="00407EB1">
            <w:pPr>
              <w:pStyle w:val="NoSpacing"/>
            </w:pPr>
            <w:r>
              <w:t xml:space="preserve">Miss S, </w:t>
            </w:r>
            <w:proofErr w:type="spellStart"/>
            <w:r w:rsidRPr="00052648">
              <w:t>Konishi</w:t>
            </w:r>
            <w:proofErr w:type="spellEnd"/>
            <w:r w:rsidRPr="00052648">
              <w:t>-Attwood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E3E542" w14:textId="455FC58C" w:rsidR="00CA036E" w:rsidRPr="00F53E21" w:rsidRDefault="00052648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352" w14:textId="062A61F5" w:rsidR="00CA036E" w:rsidRPr="00F53E21" w:rsidRDefault="00052648" w:rsidP="007370F4">
            <w:pPr>
              <w:pStyle w:val="NoSpacing"/>
              <w:jc w:val="right"/>
            </w:pPr>
            <w: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DA910" w14:textId="22FC9C2B" w:rsidR="00CA036E" w:rsidRPr="00F53E21" w:rsidRDefault="00052648" w:rsidP="007370F4">
            <w:pPr>
              <w:pStyle w:val="NoSpacing"/>
              <w:jc w:val="right"/>
            </w:pPr>
            <w:r>
              <w:t>17 Aug 2014</w:t>
            </w:r>
          </w:p>
        </w:tc>
      </w:tr>
      <w:tr w:rsidR="00CA036E" w:rsidRPr="00F53E21" w14:paraId="2D3ADE1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733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bookmarkStart w:id="22" w:name="_Hlk392080205"/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69DE8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949DD4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B1F9" w14:textId="77777777" w:rsidR="00CA036E" w:rsidRPr="00F53E21" w:rsidRDefault="00CA036E" w:rsidP="007370F4">
            <w:pPr>
              <w:pStyle w:val="NoSpacing"/>
              <w:jc w:val="right"/>
            </w:pPr>
            <w: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5CC5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bookmarkEnd w:id="22"/>
      <w:tr w:rsidR="00CA036E" w:rsidRPr="00F53E21" w14:paraId="200C4B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E64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F084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2E77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CB1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1B7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6F9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26C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7F47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DB48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6031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1A94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5D03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CC51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0BC4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38B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C28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38F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5D22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2AD0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5EE8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D191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89C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186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F913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2416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4F68C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532DAE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0C37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4CB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07 Jul 2012</w:t>
            </w:r>
          </w:p>
        </w:tc>
      </w:tr>
      <w:tr w:rsidR="00CA036E" w:rsidRPr="00F53E21" w14:paraId="7145BA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5A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3D5FD" w14:textId="03A31DA1" w:rsidR="00CA036E" w:rsidRPr="00F53E21" w:rsidRDefault="00CA036E" w:rsidP="007B1D8A">
            <w:pPr>
              <w:pStyle w:val="NoSpacing"/>
            </w:pPr>
            <w:r w:rsidRPr="005752C9">
              <w:t xml:space="preserve">Miss </w:t>
            </w:r>
            <w:r w:rsidR="00932263">
              <w:t>S. Attwoo</w:t>
            </w:r>
            <w:r w:rsidR="0092428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B52160" w14:textId="6BC7E259" w:rsidR="00CA036E" w:rsidRPr="00F53E21" w:rsidRDefault="00924282" w:rsidP="007B1D8A">
            <w:pPr>
              <w:pStyle w:val="NoSpacing"/>
            </w:pPr>
            <w:r>
              <w:t>Abbey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CE513E" w14:textId="6E435974" w:rsidR="00CA036E" w:rsidRPr="00F53E21" w:rsidRDefault="00924282" w:rsidP="007370F4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F8A9E" w14:textId="50CD4196" w:rsidR="00CA036E" w:rsidRPr="00F53E21" w:rsidRDefault="00924282" w:rsidP="007370F4">
            <w:pPr>
              <w:pStyle w:val="NoSpacing"/>
              <w:jc w:val="right"/>
            </w:pPr>
            <w:r>
              <w:t>31 May 2014</w:t>
            </w:r>
          </w:p>
        </w:tc>
      </w:tr>
      <w:tr w:rsidR="00CA036E" w:rsidRPr="00F53E21" w14:paraId="11B0D9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1DB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E883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1D8F4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EB8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58C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211C8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210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564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3B935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90BC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A851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C48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1D1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CA75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4DA6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E91A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83E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5B47F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824D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AEB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C7B1B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85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4DF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CA0D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3BB6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9F406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8990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104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E010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Oct 2010</w:t>
            </w:r>
          </w:p>
        </w:tc>
      </w:tr>
      <w:tr w:rsidR="00CA036E" w:rsidRPr="00F53E21" w14:paraId="1FB764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C75A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A29C4" w14:textId="77777777" w:rsidR="00CA036E" w:rsidRPr="00F53E21" w:rsidRDefault="00CA036E" w:rsidP="007B1D8A">
            <w:pPr>
              <w:pStyle w:val="NoSpacing"/>
            </w:pPr>
            <w:bookmarkStart w:id="23" w:name="OLE_LINK3"/>
            <w:bookmarkStart w:id="24" w:name="OLE_LINK4"/>
            <w:r w:rsidRPr="00F53E21">
              <w:t>Miss N. Crouch</w:t>
            </w:r>
            <w:bookmarkEnd w:id="23"/>
            <w:bookmarkEnd w:id="24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50EA1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2574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B9C4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Sep 2012</w:t>
            </w:r>
          </w:p>
        </w:tc>
      </w:tr>
      <w:tr w:rsidR="00CA036E" w:rsidRPr="00F53E21" w14:paraId="3271DB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FB8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CB7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EA8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D033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49901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CCB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2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6883E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A20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3E2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BC6D3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E0360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A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67DE7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CF0F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082C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814A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9FE7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3534C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F7C6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538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4AF2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AEE0F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AB8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736C" w14:textId="77777777" w:rsidR="00CA036E" w:rsidRPr="00F53E21" w:rsidRDefault="00CA036E" w:rsidP="007B1D8A">
            <w:pPr>
              <w:pStyle w:val="NoSpacing"/>
            </w:pPr>
            <w:r w:rsidRPr="00F53E21">
              <w:t>Miss J. Hyde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CCC91A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4BE6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A7B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19 Jun 2010</w:t>
            </w:r>
          </w:p>
        </w:tc>
      </w:tr>
      <w:tr w:rsidR="00CA036E" w:rsidRPr="00F53E21" w14:paraId="56390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9FFC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68C7F" w14:textId="77777777" w:rsidR="00CA036E" w:rsidRPr="00F53E21" w:rsidRDefault="00CA036E" w:rsidP="007B1D8A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D8D31B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78D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CCD3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Jul 2012</w:t>
            </w:r>
          </w:p>
        </w:tc>
      </w:tr>
      <w:tr w:rsidR="00CA036E" w:rsidRPr="00F53E21" w14:paraId="32DFE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8C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CD84E" w14:textId="77777777" w:rsidR="00CA036E" w:rsidRPr="00F53E21" w:rsidRDefault="00CA036E" w:rsidP="007B1D8A">
            <w:pPr>
              <w:pStyle w:val="NoSpacing"/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C30E05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FD759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94D5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17 May 2012</w:t>
            </w:r>
          </w:p>
        </w:tc>
      </w:tr>
      <w:tr w:rsidR="00CA036E" w:rsidRPr="0014316A" w14:paraId="290FEFD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D0FC9B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7B9C7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EB73F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68CF5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631C3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05619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71CBF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9FAE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A35CC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BEA575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4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E13CD7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7E2012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12530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C635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B4C8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3CE0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A3810E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BE2FC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1EE4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79E7BE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BC58D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8EA7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E27F88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ED4BCD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1E82B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4744B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E1D5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8600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22 Aug 2013</w:t>
            </w:r>
          </w:p>
        </w:tc>
      </w:tr>
      <w:tr w:rsidR="00CA036E" w:rsidRPr="0014316A" w14:paraId="06DEF6E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E773289" w14:textId="77777777" w:rsidR="00CA036E" w:rsidRPr="002552B7" w:rsidRDefault="00CA036E" w:rsidP="007B1D8A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A683F" w14:textId="77777777" w:rsidR="00CA036E" w:rsidRPr="00243344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DDEE64" w14:textId="77777777" w:rsidR="00CA036E" w:rsidRPr="0014316A" w:rsidRDefault="00CA036E" w:rsidP="007B1D8A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0F19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63F5F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May 2013</w:t>
            </w:r>
          </w:p>
        </w:tc>
      </w:tr>
      <w:tr w:rsidR="00CA036E" w:rsidRPr="00F53E21" w14:paraId="217753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2689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321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BF1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3C80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C2A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F48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D306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7566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9BB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920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D63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A2D30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80C4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AAC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49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97B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0371B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63B4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6D7D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3D82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84A1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EA9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780BA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BCBA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D7A4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2CE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EE46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DC2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D61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701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7D3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E9F9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0D0EB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586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0E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0762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6CEA9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2EC7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60DC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BA43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7EE2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15D4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C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F686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523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CC29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168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6451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9971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637E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BB7D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A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DCC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5C6C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F886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006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5B6E8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AB34B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30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E0D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9E8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5BA9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50DA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387EE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6849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3211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0E4E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89BF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4B74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75F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0F9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A447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A7E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633F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5606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034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9880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34EB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834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3DF9FC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C30A8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37D77" w14:textId="77777777" w:rsidR="00CA036E" w:rsidRPr="00F53E21" w:rsidRDefault="00CA036E" w:rsidP="007370F4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10F4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6DCAAC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57C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61C3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5C53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0BE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B2F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E38B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116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51D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A792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C19D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7D8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78C9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1FA9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6E1F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8D27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A02A5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4AA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1BED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830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749A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12839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4ED02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37C8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0FA4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B82A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03F2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035FA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99B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834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3D6B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C49B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C4A8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4A75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E47D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45A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26F4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053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AF8E5" w14:textId="77777777" w:rsidR="00CA036E" w:rsidRPr="00F53E21" w:rsidRDefault="00CA036E" w:rsidP="007B1D8A">
            <w:pPr>
              <w:pStyle w:val="NoSpacing"/>
            </w:pPr>
            <w:r w:rsidRPr="005752C9"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2B700F" w14:textId="77777777" w:rsidR="00CA036E" w:rsidRPr="00F53E21" w:rsidRDefault="00CA036E" w:rsidP="007B1D8A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6ED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</w:t>
            </w:r>
            <w: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FAE8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</w:t>
            </w:r>
            <w:r>
              <w:t>4</w:t>
            </w:r>
            <w:r w:rsidRPr="00F53E21">
              <w:t xml:space="preserve"> </w:t>
            </w:r>
            <w:r>
              <w:t>Aug</w:t>
            </w:r>
            <w:r w:rsidRPr="00F53E21">
              <w:t xml:space="preserve"> 201</w:t>
            </w:r>
            <w:r>
              <w:t>3</w:t>
            </w:r>
          </w:p>
        </w:tc>
      </w:tr>
      <w:tr w:rsidR="00CA036E" w:rsidRPr="00F53E21" w14:paraId="6C165D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46E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2467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5E819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A5C8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F39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D82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17E8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4FD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D1C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E8D4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D99A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98F0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E7DF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2C98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09988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E63F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ECA0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7B48B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14F5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CCAB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59A4B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1129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6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A5DD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55E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8756A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D10D7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BDD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9B9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DB18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7A2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D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0D7A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15707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81D5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C322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B9E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4652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85B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FB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A6A9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7CCA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8820C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1F38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874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6F3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048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00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6DCFFA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0554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46C1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4A73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0E86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98E9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B02D60" w14:textId="77777777" w:rsidR="00CA036E" w:rsidRPr="00FF6345" w:rsidRDefault="00CA036E" w:rsidP="007B1D8A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9942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4501D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84E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96BC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3D009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8C69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76B3E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A01F0" w14:textId="77777777" w:rsidR="00CA036E" w:rsidRPr="00F53E21" w:rsidRDefault="00CA036E" w:rsidP="007B1D8A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3AEA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5FDF8" w14:textId="77777777" w:rsidR="00CA036E" w:rsidRPr="00F53E21" w:rsidRDefault="00CA036E" w:rsidP="007370F4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CA036E" w:rsidRPr="00F53E21" w14:paraId="69B2E3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B7C9D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866E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FA96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62517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D4BD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E46F2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EC1C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EDF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A5094D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2B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5582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7D18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AC2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C8C8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63631F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E542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F6F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4058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DEE41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A15C6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1FE74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4BAA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4E56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3B83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A9C03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E9B8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60E62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BDF0" w14:textId="77777777" w:rsidR="00CA036E" w:rsidRPr="00F53E21" w:rsidRDefault="00CA036E" w:rsidP="007370F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D6F16" w14:textId="77777777" w:rsidR="00CA036E" w:rsidRPr="00F53E21" w:rsidRDefault="00CA036E" w:rsidP="007370F4">
            <w:pPr>
              <w:pStyle w:val="NoSpacing"/>
              <w:jc w:val="right"/>
            </w:pPr>
            <w:bookmarkStart w:id="25" w:name="OLE_LINK5"/>
            <w:bookmarkStart w:id="26" w:name="OLE_LINK6"/>
            <w:r>
              <w:t>13 Jul 2013</w:t>
            </w:r>
            <w:bookmarkEnd w:id="25"/>
            <w:bookmarkEnd w:id="26"/>
          </w:p>
        </w:tc>
      </w:tr>
      <w:tr w:rsidR="00CA036E" w:rsidRPr="00F53E21" w14:paraId="7892BA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12355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55823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2EB8A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B2E925" w14:textId="77777777" w:rsidR="00CA036E" w:rsidRPr="00F53E21" w:rsidRDefault="00CA036E" w:rsidP="007370F4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70C61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292ADE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E5C5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974C2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119AE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F314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6DD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A0E8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2CAD7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C878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71AD5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D35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454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74D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A9F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0E331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8AB30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CC28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819E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4148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C9322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567BB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192563" w14:textId="77777777" w:rsidR="00CA036E" w:rsidRPr="00F53E21" w:rsidRDefault="00CA036E" w:rsidP="007B1D8A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BC00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E14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D57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B578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2B30F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C00AB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827F21" w14:textId="77777777" w:rsidR="00CA036E" w:rsidRPr="00F53E21" w:rsidRDefault="00CA036E" w:rsidP="007370F4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FB1E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1A5B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B44" w14:textId="77777777" w:rsidR="00CA036E" w:rsidRPr="00F53E21" w:rsidRDefault="00CA036E" w:rsidP="007B1D8A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4C50E2" w14:textId="77777777" w:rsidR="00CA036E" w:rsidRPr="00F53E21" w:rsidRDefault="00CA036E" w:rsidP="007B1D8A">
            <w:pPr>
              <w:pStyle w:val="NoSpacing"/>
            </w:pPr>
            <w:r>
              <w:t>Miss N. Crouch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7DE7E" w14:textId="77777777" w:rsidR="00CA036E" w:rsidRPr="00F53E21" w:rsidRDefault="00CA036E" w:rsidP="007B1D8A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F734C" w14:textId="77777777" w:rsidR="00CA036E" w:rsidRPr="00F53E21" w:rsidRDefault="00CA036E" w:rsidP="007370F4">
            <w:pPr>
              <w:pStyle w:val="NoSpacing"/>
              <w:jc w:val="right"/>
            </w:pPr>
            <w: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6F730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</w:tbl>
    <w:p w14:paraId="0D9DBB8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772FB5F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E14B8F5" w14:textId="77777777" w:rsidTr="0000346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44D4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EF5450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660C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EF585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C206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D451BD9" w14:textId="77777777" w:rsidTr="0000346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8742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5D049C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M. </w:t>
            </w:r>
            <w:proofErr w:type="spellStart"/>
            <w:r w:rsidRPr="00F53E21">
              <w:t>Sansom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6CBF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B567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3FD7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1989</w:t>
            </w:r>
          </w:p>
        </w:tc>
      </w:tr>
      <w:tr w:rsidR="00CA036E" w:rsidRPr="00F53E21" w14:paraId="361989A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A1C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A6E83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E7FD1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6A41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B3D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1990</w:t>
            </w:r>
          </w:p>
        </w:tc>
      </w:tr>
      <w:tr w:rsidR="00003462" w:rsidRPr="00F53E21" w14:paraId="58B862A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3B25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DEDE0" w14:textId="0C7B2FDE" w:rsidR="00003462" w:rsidRPr="00F53E21" w:rsidRDefault="00003462" w:rsidP="00003462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B99A5" w14:textId="75384AD7" w:rsidR="00003462" w:rsidRPr="00F53E21" w:rsidRDefault="00003462" w:rsidP="00003462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021EAA" w14:textId="0B9C1C56" w:rsidR="00003462" w:rsidRPr="00F53E21" w:rsidRDefault="00003462" w:rsidP="00003462">
            <w:pPr>
              <w:pStyle w:val="NoSpacing"/>
              <w:jc w:val="right"/>
            </w:pPr>
            <w:r>
              <w:t>1178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F43C9" w14:textId="3D7BF385" w:rsidR="00003462" w:rsidRPr="00F53E21" w:rsidRDefault="00003462" w:rsidP="00003462">
            <w:pPr>
              <w:pStyle w:val="NoSpacing"/>
              <w:jc w:val="right"/>
            </w:pPr>
            <w:r>
              <w:t>10 Apr 2014</w:t>
            </w:r>
          </w:p>
        </w:tc>
      </w:tr>
      <w:tr w:rsidR="00CA036E" w:rsidRPr="00F53E21" w14:paraId="1159FB8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DFC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E7F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14D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22E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F0D3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B1150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22A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7ED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7D6E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0224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36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CF01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04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BAE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1FD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BF6E7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617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9F6E9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3532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922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54E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0097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CB4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A961B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1747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EA1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C2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3F4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A29F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489A8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69A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FB6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253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412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65A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38F54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FE6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3C4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4E0F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C77E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98B1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65F10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660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0134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0D0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272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0804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6853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D174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1CD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C31D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737F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AD3B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FA679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97E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B2946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B2CFB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B98F2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46E5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1990</w:t>
            </w:r>
          </w:p>
        </w:tc>
      </w:tr>
      <w:tr w:rsidR="00CA036E" w:rsidRPr="00F53E21" w14:paraId="379D058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4A6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E1BF9" w14:textId="481BA521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</w:t>
            </w:r>
            <w:r w:rsidR="00C55459"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DB7A" w14:textId="679AC91D" w:rsidR="00CA036E" w:rsidRPr="00F53E21" w:rsidRDefault="00C55459" w:rsidP="0097207E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79DC2" w14:textId="6F57ECFE" w:rsidR="00CA036E" w:rsidRPr="00F53E21" w:rsidRDefault="00354198" w:rsidP="00354198">
            <w:pPr>
              <w:pStyle w:val="NoSpacing"/>
              <w:jc w:val="right"/>
            </w:pPr>
            <w: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BD091" w14:textId="66CDB226" w:rsidR="00CA036E" w:rsidRPr="00F53E21" w:rsidRDefault="00354198" w:rsidP="00354198">
            <w:pPr>
              <w:pStyle w:val="NoSpacing"/>
              <w:jc w:val="right"/>
            </w:pPr>
            <w:r>
              <w:t>14 Jun 2014</w:t>
            </w:r>
          </w:p>
        </w:tc>
      </w:tr>
      <w:tr w:rsidR="00003462" w:rsidRPr="00F53E21" w14:paraId="25B6E50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A131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BA2C3" w14:textId="36C469B2" w:rsidR="00003462" w:rsidRPr="00F53E21" w:rsidRDefault="00003462" w:rsidP="00003462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CFF645" w14:textId="28178FDB" w:rsidR="00003462" w:rsidRPr="00F53E21" w:rsidRDefault="00003462" w:rsidP="00003462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279053" w14:textId="5ECA2656" w:rsidR="00003462" w:rsidRPr="00F53E21" w:rsidRDefault="00003462" w:rsidP="00003462">
            <w:pPr>
              <w:pStyle w:val="NoSpacing"/>
              <w:jc w:val="right"/>
            </w:pPr>
            <w: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8C97E" w14:textId="0C2D9619" w:rsidR="00003462" w:rsidRPr="00F53E21" w:rsidRDefault="00003462" w:rsidP="00003462">
            <w:pPr>
              <w:pStyle w:val="NoSpacing"/>
              <w:jc w:val="right"/>
            </w:pPr>
            <w:r>
              <w:t>13 April 2014</w:t>
            </w:r>
          </w:p>
        </w:tc>
      </w:tr>
      <w:tr w:rsidR="00003462" w:rsidRPr="00F53E21" w14:paraId="1FB3ECB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9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5B801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0E94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27727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E0A5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FC1C84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DDD7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6BB2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7CB7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4B84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EF3F5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77C7C3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C660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3743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E08A5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E7149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0B6F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B01B18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0A1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0D53" w14:textId="77777777" w:rsidR="00003462" w:rsidRPr="00F53E21" w:rsidRDefault="00003462" w:rsidP="00003462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9ED642" w14:textId="77777777" w:rsidR="00003462" w:rsidRPr="00F53E21" w:rsidRDefault="00003462" w:rsidP="00003462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E892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7B9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Jun 1997</w:t>
            </w:r>
          </w:p>
        </w:tc>
      </w:tr>
      <w:tr w:rsidR="00003462" w:rsidRPr="00F53E21" w14:paraId="0366DD2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3B2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11AF5" w14:textId="77777777" w:rsidR="00003462" w:rsidRPr="00F53E21" w:rsidRDefault="00003462" w:rsidP="00003462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A3E09A" w14:textId="77777777" w:rsidR="00003462" w:rsidRPr="00F53E21" w:rsidRDefault="00003462" w:rsidP="00003462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C453F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9386E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003462" w:rsidRPr="00F53E21" w14:paraId="393235D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F117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EA69A" w14:textId="77777777" w:rsidR="00003462" w:rsidRPr="00F53E21" w:rsidRDefault="00003462" w:rsidP="00003462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9A32A6" w14:textId="77777777" w:rsidR="00003462" w:rsidRPr="00F53E21" w:rsidRDefault="00003462" w:rsidP="00003462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95AF7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96C0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003462" w:rsidRPr="00F53E21" w14:paraId="73A52B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939A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716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4BEC3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B28AA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DB567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560A6E3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4DD74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0777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4FA2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CD0A1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C880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1018D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25A3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BD8F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7EF4D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839AA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185A9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932875" w:rsidRPr="00F53E21" w14:paraId="7F93FC5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20BB6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7EB1C" w14:textId="2F71DB7B" w:rsidR="00932875" w:rsidRPr="00F53E21" w:rsidRDefault="00932875" w:rsidP="00932875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3482B" w14:textId="59E246F6" w:rsidR="00932875" w:rsidRPr="00F53E21" w:rsidRDefault="00932875" w:rsidP="00932875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47FE7" w14:textId="58C9238E" w:rsidR="00932875" w:rsidRPr="00F53E21" w:rsidRDefault="00932875" w:rsidP="00932875">
            <w:pPr>
              <w:pStyle w:val="NoSpacing"/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B7213" w14:textId="4D229321" w:rsidR="00932875" w:rsidRPr="00F53E21" w:rsidRDefault="00932875" w:rsidP="00932875">
            <w:pPr>
              <w:pStyle w:val="NoSpacing"/>
              <w:jc w:val="right"/>
            </w:pPr>
            <w:r>
              <w:t>05 Jun 2014</w:t>
            </w:r>
          </w:p>
        </w:tc>
      </w:tr>
      <w:tr w:rsidR="00003462" w:rsidRPr="00F53E21" w14:paraId="0DE8AE2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5AE90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B349" w14:textId="77777777" w:rsidR="00003462" w:rsidRPr="00F53E21" w:rsidRDefault="00003462" w:rsidP="00003462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58E3CB" w14:textId="77777777" w:rsidR="00003462" w:rsidRPr="00F53E21" w:rsidRDefault="00003462" w:rsidP="00003462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7A85A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7B15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Jan 1992</w:t>
            </w:r>
          </w:p>
        </w:tc>
      </w:tr>
      <w:tr w:rsidR="00003462" w:rsidRPr="00F53E21" w14:paraId="6D52915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83C9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27987" w14:textId="77777777" w:rsidR="00003462" w:rsidRPr="00F53E21" w:rsidRDefault="00003462" w:rsidP="00003462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M. </w:t>
            </w:r>
            <w:proofErr w:type="spellStart"/>
            <w:r w:rsidRPr="00F53E21">
              <w:t>Sansom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BD2322" w14:textId="77777777" w:rsidR="00003462" w:rsidRPr="00F53E21" w:rsidRDefault="00003462" w:rsidP="00003462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A931" w14:textId="77777777" w:rsidR="00003462" w:rsidRPr="00F53E21" w:rsidRDefault="00003462" w:rsidP="00003462">
            <w:pPr>
              <w:pStyle w:val="NoSpacing"/>
              <w:jc w:val="right"/>
            </w:pPr>
            <w: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8E7A" w14:textId="77777777" w:rsidR="00003462" w:rsidRPr="00F53E21" w:rsidRDefault="00003462" w:rsidP="00003462">
            <w:pPr>
              <w:pStyle w:val="NoSpacing"/>
              <w:jc w:val="right"/>
            </w:pPr>
            <w:r>
              <w:t>01 Jun 1988</w:t>
            </w:r>
          </w:p>
        </w:tc>
      </w:tr>
      <w:tr w:rsidR="00003462" w:rsidRPr="00F53E21" w14:paraId="5BD884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ED18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A26B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B935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215E0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12D6C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879528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099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B32F0" w14:textId="1F92EB4C" w:rsidR="00003462" w:rsidRPr="00F53E21" w:rsidRDefault="00156435" w:rsidP="00003462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M.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DDA6F" w14:textId="2A87C3DC" w:rsidR="00003462" w:rsidRPr="00F53E21" w:rsidRDefault="00156435" w:rsidP="00003462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</w:t>
            </w:r>
            <w:r>
              <w:t xml:space="preserve">Junior </w:t>
            </w:r>
            <w:r w:rsidRPr="00F53E21">
              <w:t>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1A57A" w14:textId="558CC649" w:rsidR="00003462" w:rsidRPr="00F53E21" w:rsidRDefault="00156435" w:rsidP="00003462">
            <w:pPr>
              <w:pStyle w:val="NoSpacing"/>
              <w:jc w:val="right"/>
            </w:pPr>
            <w: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5E1EF" w14:textId="3A15CCDD" w:rsidR="00003462" w:rsidRPr="00F53E21" w:rsidRDefault="00156435" w:rsidP="00003462">
            <w:pPr>
              <w:pStyle w:val="NoSpacing"/>
              <w:jc w:val="right"/>
            </w:pPr>
            <w:r>
              <w:t>23 Aug 2014</w:t>
            </w:r>
          </w:p>
        </w:tc>
      </w:tr>
      <w:tr w:rsidR="00003462" w:rsidRPr="00F53E21" w14:paraId="25AAEC7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E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4CE30" w14:textId="487C2CC5" w:rsidR="00003462" w:rsidRPr="00F53E21" w:rsidRDefault="00052648" w:rsidP="00003462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A. </w:t>
            </w:r>
            <w:proofErr w:type="spellStart"/>
            <w:r>
              <w:t>Wellard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96B8D0" w14:textId="3EA12306" w:rsidR="00003462" w:rsidRPr="00F53E21" w:rsidRDefault="00052648" w:rsidP="00003462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3CF84E" w14:textId="04EC20C4" w:rsidR="00003462" w:rsidRPr="00F53E21" w:rsidRDefault="00052648" w:rsidP="00003462">
            <w:pPr>
              <w:pStyle w:val="NoSpacing"/>
              <w:jc w:val="right"/>
            </w:pPr>
            <w: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E7BA9" w14:textId="2C062E6B" w:rsidR="00003462" w:rsidRPr="00F53E21" w:rsidRDefault="00052648" w:rsidP="00003462">
            <w:pPr>
              <w:pStyle w:val="NoSpacing"/>
              <w:jc w:val="right"/>
            </w:pPr>
            <w:r>
              <w:t>26 May 2014</w:t>
            </w:r>
          </w:p>
        </w:tc>
      </w:tr>
      <w:tr w:rsidR="00003462" w:rsidRPr="00F53E21" w14:paraId="3C362BA0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7F6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7864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664C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44CEC2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C9F4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14316A" w14:paraId="1418ACC1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346DA5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EFA94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FDCFB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D3B29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373A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708B8EC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A82ED9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A004A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9FF56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1541AA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4CBCF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1BF8F003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4F051B0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AA309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D386F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FABB9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B625A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702D948A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1C6A59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A835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9C4DB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1E9F7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96B7D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3287BC70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A8752F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45A14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20681C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6F8E0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68922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03462" w:rsidRPr="0014316A" w14:paraId="400D46D8" w14:textId="77777777" w:rsidTr="0000346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C54DB6C" w14:textId="77777777" w:rsidR="00003462" w:rsidRPr="002552B7" w:rsidRDefault="00003462" w:rsidP="0000346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283B0" w14:textId="77777777" w:rsidR="00003462" w:rsidRPr="00243344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305C1" w14:textId="77777777" w:rsidR="00003462" w:rsidRPr="0014316A" w:rsidRDefault="00003462" w:rsidP="0000346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707888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CD4D2" w14:textId="77777777" w:rsidR="00003462" w:rsidRPr="0014316A" w:rsidRDefault="00003462" w:rsidP="0000346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052648" w:rsidRPr="00F53E21" w14:paraId="3BDF092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39C0B" w14:textId="5F38683F" w:rsidR="00052648" w:rsidRPr="00F53E21" w:rsidRDefault="00052648" w:rsidP="00052648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62818" w14:textId="4FFFDEE2" w:rsidR="00052648" w:rsidRPr="00F53E21" w:rsidRDefault="00052648" w:rsidP="00052648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CC8E1" w14:textId="261665F6" w:rsidR="00052648" w:rsidRPr="00F53E21" w:rsidRDefault="00052648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3475D" w14:textId="23FC7E66" w:rsidR="00052648" w:rsidRPr="00F53E21" w:rsidRDefault="00052648" w:rsidP="00052648">
            <w:pPr>
              <w:pStyle w:val="NoSpacing"/>
              <w:jc w:val="right"/>
            </w:pPr>
            <w:r>
              <w:t>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5AB07" w14:textId="2889DF01" w:rsidR="00052648" w:rsidRPr="00F53E21" w:rsidRDefault="00052648" w:rsidP="00052648">
            <w:pPr>
              <w:pStyle w:val="NoSpacing"/>
              <w:jc w:val="right"/>
            </w:pPr>
            <w:r>
              <w:t>29 Jun 2014</w:t>
            </w:r>
          </w:p>
        </w:tc>
      </w:tr>
      <w:tr w:rsidR="00003462" w:rsidRPr="00F53E21" w14:paraId="188470A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0BCE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C7CF5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A90B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3F121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643D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013968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1CA2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5D33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55185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4556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DB51A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52648" w:rsidRPr="00F53E21" w14:paraId="7FBAF9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7EC19" w14:textId="77777777" w:rsidR="00052648" w:rsidRPr="00F53E21" w:rsidRDefault="00052648" w:rsidP="00052648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9269E" w14:textId="4C3CFBEF" w:rsidR="00052648" w:rsidRPr="00F53E21" w:rsidRDefault="00052648" w:rsidP="00052648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B4ED5" w14:textId="5A99E01B" w:rsidR="00052648" w:rsidRPr="00F53E21" w:rsidRDefault="00052648" w:rsidP="00052648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C11ED" w14:textId="5C37554E" w:rsidR="00052648" w:rsidRPr="00F53E21" w:rsidRDefault="00052648" w:rsidP="00052648">
            <w:pPr>
              <w:pStyle w:val="NoSpacing"/>
              <w:jc w:val="right"/>
            </w:pPr>
            <w:r>
              <w:t>1274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8950D" w14:textId="51D087F2" w:rsidR="00052648" w:rsidRPr="00F53E21" w:rsidRDefault="00052648" w:rsidP="00052648">
            <w:pPr>
              <w:pStyle w:val="NoSpacing"/>
              <w:jc w:val="right"/>
            </w:pPr>
            <w:r>
              <w:t>12 Jul 2014</w:t>
            </w:r>
          </w:p>
        </w:tc>
      </w:tr>
      <w:tr w:rsidR="001E155B" w:rsidRPr="00F53E21" w14:paraId="77BEEDF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AAA0" w14:textId="77777777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49D9B" w14:textId="3E612334" w:rsidR="001E155B" w:rsidRPr="00F53E21" w:rsidRDefault="001E155B" w:rsidP="001E155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F2936" w14:textId="070D479A" w:rsidR="001E155B" w:rsidRPr="00F53E21" w:rsidRDefault="001E155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CD7A8" w14:textId="2380987E" w:rsidR="001E155B" w:rsidRPr="00F53E21" w:rsidRDefault="001E155B" w:rsidP="001E155B">
            <w:pPr>
              <w:pStyle w:val="NoSpacing"/>
              <w:jc w:val="right"/>
            </w:pPr>
            <w:r>
              <w:t>2353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CA161C" w14:textId="00ADFE6A" w:rsidR="001E155B" w:rsidRPr="00F53E21" w:rsidRDefault="001E155B" w:rsidP="001E155B">
            <w:pPr>
              <w:pStyle w:val="NoSpacing"/>
              <w:jc w:val="right"/>
            </w:pPr>
            <w:r>
              <w:t>20 Jul 2014</w:t>
            </w:r>
          </w:p>
        </w:tc>
      </w:tr>
      <w:tr w:rsidR="001E155B" w:rsidRPr="00F53E21" w14:paraId="602808F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CD720" w14:textId="4239CE76" w:rsidR="001E155B" w:rsidRPr="00F53E21" w:rsidRDefault="001E155B" w:rsidP="001E155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5ED1F" w14:textId="5CBEE211" w:rsidR="001E155B" w:rsidRPr="00F53E21" w:rsidRDefault="001E155B" w:rsidP="001E155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699E5" w14:textId="48AA50CC" w:rsidR="001E155B" w:rsidRPr="00F53E21" w:rsidRDefault="001E155B" w:rsidP="001E155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AEC04" w14:textId="48EA8910" w:rsidR="001E155B" w:rsidRPr="00F53E21" w:rsidRDefault="001E155B" w:rsidP="001E155B">
            <w:pPr>
              <w:pStyle w:val="NoSpacing"/>
              <w:jc w:val="right"/>
            </w:pPr>
            <w: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D18AA" w14:textId="05960298" w:rsidR="001E155B" w:rsidRPr="00F53E21" w:rsidRDefault="001E155B" w:rsidP="001E155B">
            <w:pPr>
              <w:pStyle w:val="NoSpacing"/>
              <w:jc w:val="right"/>
            </w:pPr>
            <w:r>
              <w:t>19 Jun 2014</w:t>
            </w:r>
          </w:p>
        </w:tc>
      </w:tr>
      <w:tr w:rsidR="00003462" w:rsidRPr="00F53E21" w14:paraId="26159EA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22C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C22D4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1067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2E3C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8C7CC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9323E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03DA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1941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3B24A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DC8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E1A48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BA5152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5155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AE4B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4710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2119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A5A40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4D5588C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5315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5254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9D5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7BAD8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7B8B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D14ACDC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C83AB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4275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66F85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3295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6D09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D118DF1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875C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0AFE88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3537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5CE93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2CF26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7DD1F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25A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5307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B23906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2808F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BE92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538EBB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ABFF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F498E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57FFD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0BD79D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7F8B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DB2AA4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747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BE0D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E136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6BABE4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1043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1E1CC3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BAB74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D616D" w14:textId="77777777" w:rsidR="00003462" w:rsidRPr="00F53E21" w:rsidRDefault="00003462" w:rsidP="00003462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FF55BB" w14:textId="77777777" w:rsidR="00003462" w:rsidRPr="00F53E21" w:rsidRDefault="00003462" w:rsidP="00003462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8DD8C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80C0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003462" w:rsidRPr="00F53E21" w14:paraId="22F1703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46739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8B83F" w14:textId="77777777" w:rsidR="00003462" w:rsidRPr="00F53E21" w:rsidRDefault="00003462" w:rsidP="00003462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R. </w:t>
            </w:r>
            <w:proofErr w:type="spellStart"/>
            <w:r w:rsidRPr="00F53E21">
              <w:t>Colwill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107C0" w14:textId="77777777" w:rsidR="00003462" w:rsidRPr="00F53E21" w:rsidRDefault="00003462" w:rsidP="00003462">
            <w:pPr>
              <w:pStyle w:val="NoSpacing"/>
            </w:pPr>
            <w:r w:rsidRPr="00F53E21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339CD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D3A47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Jun 1979</w:t>
            </w:r>
          </w:p>
        </w:tc>
      </w:tr>
      <w:tr w:rsidR="00003462" w:rsidRPr="00F53E21" w14:paraId="0C97983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BA1B7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79CE1" w14:textId="77777777" w:rsidR="00003462" w:rsidRPr="00F53E21" w:rsidRDefault="00003462" w:rsidP="00003462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P. </w:t>
            </w:r>
            <w:proofErr w:type="spellStart"/>
            <w:r w:rsidRPr="00F53E21"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A54CE" w14:textId="77777777" w:rsidR="00003462" w:rsidRPr="00F53E21" w:rsidRDefault="00003462" w:rsidP="00003462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54406B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8440D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25 Sep 2011</w:t>
            </w:r>
          </w:p>
        </w:tc>
      </w:tr>
      <w:tr w:rsidR="00003462" w:rsidRPr="00F53E21" w14:paraId="7780C71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3D1E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D8362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63E7D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80CDC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50C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AF58E7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39CE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7C71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E0139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193D6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1786B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167B271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847B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456DA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4D073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D8ACB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25E5E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3D4E8DF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6BF2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C875" w14:textId="77777777" w:rsidR="00003462" w:rsidRPr="00F53E21" w:rsidRDefault="00003462" w:rsidP="00003462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8729AA" w14:textId="77777777" w:rsidR="00003462" w:rsidRPr="00F53E21" w:rsidRDefault="00003462" w:rsidP="00003462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62DA8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26A23" w14:textId="77777777" w:rsidR="00003462" w:rsidRPr="00F53E21" w:rsidRDefault="00003462" w:rsidP="00003462">
            <w:pPr>
              <w:pStyle w:val="NoSpacing"/>
              <w:jc w:val="right"/>
            </w:pPr>
            <w:r w:rsidRPr="00F53E21">
              <w:t>Aug 1985</w:t>
            </w:r>
          </w:p>
        </w:tc>
      </w:tr>
      <w:tr w:rsidR="00003462" w:rsidRPr="00F53E21" w14:paraId="343B662A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920FD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33EB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6A8E4F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248A3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96A2E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7266F675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B320C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BD991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65608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7F6040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4DF1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0AA3B619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9D386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4A09B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24DEC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C43AFE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D71A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003462" w:rsidRPr="00F53E21" w14:paraId="6E0C6A03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92A8" w14:textId="77777777" w:rsidR="00003462" w:rsidRPr="00F53E21" w:rsidRDefault="00003462" w:rsidP="0000346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01780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27147" w14:textId="77777777" w:rsidR="00003462" w:rsidRPr="00F53E21" w:rsidRDefault="00003462" w:rsidP="0000346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507A3A" w14:textId="77777777" w:rsidR="00003462" w:rsidRPr="00F53E21" w:rsidRDefault="00003462" w:rsidP="0000346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DB6D8" w14:textId="77777777" w:rsidR="00003462" w:rsidRPr="00F53E21" w:rsidRDefault="00003462" w:rsidP="00003462">
            <w:pPr>
              <w:pStyle w:val="NoSpacing"/>
              <w:jc w:val="right"/>
            </w:pPr>
          </w:p>
        </w:tc>
      </w:tr>
      <w:tr w:rsidR="005A52F6" w:rsidRPr="00F53E21" w14:paraId="3871362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E45B" w14:textId="21B09B6C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846D39" w14:textId="2F676D0E" w:rsidR="005A52F6" w:rsidRPr="00F53E21" w:rsidRDefault="005A52F6" w:rsidP="005A52F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5EE86A" w14:textId="2DCF70E1" w:rsidR="005A52F6" w:rsidRPr="00F53E21" w:rsidRDefault="005A52F6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71A01" w14:textId="0A2A2376" w:rsidR="005A52F6" w:rsidRPr="00F53E21" w:rsidRDefault="005A52F6" w:rsidP="005A52F6">
            <w:pPr>
              <w:pStyle w:val="NoSpacing"/>
              <w:jc w:val="right"/>
            </w:pPr>
            <w: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D56A1" w14:textId="0D9F106E" w:rsidR="005A52F6" w:rsidRPr="00F53E21" w:rsidRDefault="005A52F6" w:rsidP="005A52F6">
            <w:pPr>
              <w:pStyle w:val="NoSpacing"/>
              <w:jc w:val="right"/>
            </w:pPr>
            <w:r>
              <w:t>04 Oct 2014</w:t>
            </w:r>
          </w:p>
        </w:tc>
      </w:tr>
      <w:tr w:rsidR="005A52F6" w:rsidRPr="00F53E21" w14:paraId="6EF003F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763F0" w14:textId="56320AA5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01CBFF" w14:textId="3A729A5B" w:rsidR="005A52F6" w:rsidRPr="00F53E21" w:rsidRDefault="005A52F6" w:rsidP="005A52F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FBDF5C" w14:textId="59985C17" w:rsidR="005A52F6" w:rsidRPr="00F53E21" w:rsidRDefault="005A52F6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4B194" w14:textId="46310F65" w:rsidR="005A52F6" w:rsidRPr="00F53E21" w:rsidRDefault="005A52F6" w:rsidP="005A52F6">
            <w:pPr>
              <w:pStyle w:val="NoSpacing"/>
              <w:jc w:val="right"/>
            </w:pPr>
            <w:r>
              <w:t>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367C" w14:textId="63287213" w:rsidR="005A52F6" w:rsidRPr="00F53E21" w:rsidRDefault="005A52F6" w:rsidP="005A52F6">
            <w:pPr>
              <w:pStyle w:val="NoSpacing"/>
              <w:jc w:val="right"/>
            </w:pPr>
            <w:r>
              <w:t>31 Jul 2014</w:t>
            </w:r>
          </w:p>
        </w:tc>
      </w:tr>
      <w:tr w:rsidR="005A52F6" w:rsidRPr="00F53E21" w14:paraId="71A73F6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2188" w14:textId="2AB7788E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40930" w14:textId="0547A5B5" w:rsidR="005A52F6" w:rsidRPr="00F53E21" w:rsidRDefault="005A52F6" w:rsidP="005A52F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916BC6" w14:textId="28ACC14F" w:rsidR="005A52F6" w:rsidRPr="00F53E21" w:rsidRDefault="005A52F6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E07600" w14:textId="0680C227" w:rsidR="005A52F6" w:rsidRPr="00F53E21" w:rsidRDefault="005A52F6" w:rsidP="005A52F6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CD7F" w14:textId="14A50C77" w:rsidR="005A52F6" w:rsidRPr="00F53E21" w:rsidRDefault="005A52F6" w:rsidP="005A52F6">
            <w:pPr>
              <w:pStyle w:val="NoSpacing"/>
              <w:jc w:val="right"/>
            </w:pPr>
            <w:r>
              <w:t>09 Jul 2014</w:t>
            </w:r>
          </w:p>
        </w:tc>
      </w:tr>
      <w:tr w:rsidR="005A52F6" w:rsidRPr="00F53E21" w14:paraId="4D23D1D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82A16" w14:textId="285A8A2A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5566" w14:textId="5E2E45F9" w:rsidR="005A52F6" w:rsidRPr="00F53E21" w:rsidRDefault="005A52F6" w:rsidP="005A52F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</w:t>
            </w:r>
            <w:r>
              <w:t>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007DD" w14:textId="303F38F9" w:rsidR="005A52F6" w:rsidRPr="00F53E21" w:rsidRDefault="005A52F6" w:rsidP="005A52F6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A9303" w14:textId="2A460608" w:rsidR="005A52F6" w:rsidRPr="00F53E21" w:rsidRDefault="005A52F6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698E1" w14:textId="5B6231FA" w:rsidR="005A52F6" w:rsidRPr="00F53E21" w:rsidRDefault="005A52F6" w:rsidP="005A52F6">
            <w:pPr>
              <w:pStyle w:val="NoSpacing"/>
              <w:jc w:val="right"/>
            </w:pPr>
            <w:r>
              <w:t>13 Dec 2014</w:t>
            </w:r>
          </w:p>
        </w:tc>
      </w:tr>
      <w:tr w:rsidR="005A52F6" w:rsidRPr="00F53E21" w14:paraId="467B42C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353635" w14:textId="20044372" w:rsidR="005A52F6" w:rsidRPr="00FF6345" w:rsidRDefault="005A52F6" w:rsidP="005A52F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D960C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241DF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5D710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4C7E" w14:textId="382FE22A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0D410E2F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DD7AA" w14:textId="4B05CA54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74289" w14:textId="6051DCAF" w:rsidR="005A52F6" w:rsidRPr="00F53E21" w:rsidRDefault="005A52F6" w:rsidP="005A52F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90814E" w14:textId="3F8C0DCD" w:rsidR="005A52F6" w:rsidRPr="00F53E21" w:rsidRDefault="005A52F6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D3739" w14:textId="690E2FAD" w:rsidR="005A52F6" w:rsidRPr="00F53E21" w:rsidRDefault="005A52F6" w:rsidP="005A52F6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C4DC9" w14:textId="0B39F15A" w:rsidR="005A52F6" w:rsidRPr="00F53E21" w:rsidRDefault="005A52F6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5A52F6" w:rsidRPr="00F53E21" w14:paraId="38036406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9E5C9" w14:textId="6DDF49EF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11926" w14:textId="30028B4F" w:rsidR="005A52F6" w:rsidRPr="00F53E21" w:rsidRDefault="005A52F6" w:rsidP="005A52F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AEAB6F" w14:textId="1FE5B6A1" w:rsidR="005A52F6" w:rsidRPr="00F53E21" w:rsidRDefault="005A52F6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F398FE" w14:textId="4A9BFAE1" w:rsidR="005A52F6" w:rsidRPr="00F53E21" w:rsidRDefault="005A52F6" w:rsidP="005A52F6">
            <w:pPr>
              <w:pStyle w:val="NoSpacing"/>
              <w:jc w:val="right"/>
            </w:pPr>
            <w: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10FAF" w14:textId="2B50358E" w:rsidR="005A52F6" w:rsidRPr="00F53E21" w:rsidRDefault="005A52F6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5A52F6" w:rsidRPr="00F53E21" w14:paraId="19ABC95D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0FD8A" w14:textId="6057C2DE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B87C1" w14:textId="54DF633B" w:rsidR="005A52F6" w:rsidRPr="00F53E21" w:rsidRDefault="005A52F6" w:rsidP="005A52F6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3AAE4" w14:textId="6E3E1788" w:rsidR="005A52F6" w:rsidRPr="00F53E21" w:rsidRDefault="005A52F6" w:rsidP="005A52F6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FB403" w14:textId="61243230" w:rsidR="005A52F6" w:rsidRPr="00F53E21" w:rsidRDefault="005A52F6" w:rsidP="005A52F6">
            <w:pPr>
              <w:pStyle w:val="NoSpacing"/>
              <w:jc w:val="right"/>
            </w:pPr>
            <w: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9FFF" w14:textId="44A64AA2" w:rsidR="005A52F6" w:rsidRPr="00F53E21" w:rsidRDefault="005A52F6" w:rsidP="005A52F6">
            <w:pPr>
              <w:pStyle w:val="NoSpacing"/>
              <w:jc w:val="right"/>
            </w:pPr>
            <w:r>
              <w:t>07 Sep 2014</w:t>
            </w:r>
          </w:p>
        </w:tc>
      </w:tr>
      <w:tr w:rsidR="005A52F6" w:rsidRPr="00F53E21" w14:paraId="77DE7A4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8B273" w14:textId="19784667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2D26C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0F619C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0787C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B0C94" w14:textId="696D1981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092FF88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6FBCC" w14:textId="7314361E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68584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D12F0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C4FF1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3805A" w14:textId="6DFBE1D9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57CAF19E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F1CBB" w14:textId="5E1F3332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DEDCE" w14:textId="7CD23185" w:rsidR="005A52F6" w:rsidRPr="00F53E21" w:rsidRDefault="005A52F6" w:rsidP="005A52F6">
            <w:pPr>
              <w:pStyle w:val="NoSpacing"/>
            </w:pPr>
            <w:proofErr w:type="spellStart"/>
            <w:r>
              <w:rPr>
                <w:lang w:val="en-US"/>
              </w:rPr>
              <w:t>Mstr</w:t>
            </w:r>
            <w:proofErr w:type="spellEnd"/>
            <w:r>
              <w:rPr>
                <w:lang w:val="en-US"/>
              </w:rPr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F8B054" w14:textId="26C2C39D" w:rsidR="005A52F6" w:rsidRPr="00F53E21" w:rsidRDefault="005A52F6" w:rsidP="005A52F6">
            <w:pPr>
              <w:pStyle w:val="NoSpacing"/>
            </w:pPr>
            <w:proofErr w:type="spellStart"/>
            <w:r>
              <w:rPr>
                <w:lang w:val="en-US"/>
              </w:rPr>
              <w:t>Thanet</w:t>
            </w:r>
            <w:proofErr w:type="spellEnd"/>
            <w:r>
              <w:rPr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18513" w14:textId="7305E202" w:rsidR="005A52F6" w:rsidRPr="00F53E21" w:rsidRDefault="005A52F6" w:rsidP="005A52F6">
            <w:pPr>
              <w:pStyle w:val="NoSpacing"/>
              <w:jc w:val="right"/>
            </w:pPr>
            <w: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AD56F" w14:textId="17777DBB" w:rsidR="005A52F6" w:rsidRPr="00F53E21" w:rsidRDefault="005A52F6" w:rsidP="005A52F6">
            <w:pPr>
              <w:pStyle w:val="NoSpacing"/>
              <w:jc w:val="right"/>
            </w:pPr>
            <w:r>
              <w:t>30 Mar 2014</w:t>
            </w:r>
          </w:p>
        </w:tc>
      </w:tr>
      <w:tr w:rsidR="005A52F6" w:rsidRPr="00F53E21" w14:paraId="208E156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22A0" w14:textId="029B361C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12100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EBE4C6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46FCD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1C637" w14:textId="43933D15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1D6259E2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80011" w14:textId="6B83F553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73204" w14:textId="49542AB5" w:rsidR="005A52F6" w:rsidRPr="00F53E21" w:rsidRDefault="005A52F6" w:rsidP="005A52F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692E1" w14:textId="6E973DCD" w:rsidR="005A52F6" w:rsidRPr="00F53E21" w:rsidRDefault="005A52F6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8D89E6" w14:textId="3B2AE32D" w:rsidR="005A52F6" w:rsidRPr="00F53E21" w:rsidRDefault="005A52F6" w:rsidP="005A52F6">
            <w:pPr>
              <w:pStyle w:val="NoSpacing"/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FECF5" w14:textId="4C267A13" w:rsidR="005A52F6" w:rsidRPr="00F53E21" w:rsidRDefault="005A52F6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5A52F6" w:rsidRPr="00F53E21" w14:paraId="1D2EA438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EF5A3" w14:textId="4C49C1D4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25371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7FF19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D2553E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D32B3" w14:textId="755801CB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1A84FB8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ABBF" w14:textId="6483528D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F8917" w14:textId="6BF91AAD" w:rsidR="005A52F6" w:rsidRPr="00F53E21" w:rsidRDefault="005A52F6" w:rsidP="005A52F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</w:t>
            </w:r>
            <w:r>
              <w:t>S. Kent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B14DE" w14:textId="4DE2F173" w:rsidR="005A52F6" w:rsidRPr="00F53E21" w:rsidRDefault="005A52F6" w:rsidP="005A52F6">
            <w:pPr>
              <w:pStyle w:val="NoSpacing"/>
            </w:pPr>
            <w:r>
              <w:t>Sutton Bowman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0C567F" w14:textId="16559548" w:rsidR="005A52F6" w:rsidRPr="00F53E21" w:rsidRDefault="005A52F6" w:rsidP="005A52F6">
            <w:pPr>
              <w:pStyle w:val="NoSpacing"/>
              <w:jc w:val="right"/>
            </w:pPr>
            <w: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3BC7" w14:textId="520F14AB" w:rsidR="005A52F6" w:rsidRPr="00F53E21" w:rsidRDefault="005A52F6" w:rsidP="005A52F6">
            <w:pPr>
              <w:pStyle w:val="NoSpacing"/>
              <w:jc w:val="right"/>
            </w:pPr>
            <w:r>
              <w:t>12 Jul 2014</w:t>
            </w:r>
          </w:p>
        </w:tc>
      </w:tr>
      <w:tr w:rsidR="005A52F6" w:rsidRPr="00F53E21" w14:paraId="2835D3AB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AF99" w14:textId="26CF62D3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A7DB7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A595FE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781A2C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0EF36" w14:textId="4AEAA52C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2EEFA707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613EC" w14:textId="055C8F1B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258A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A8130C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EF8D20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5CF54" w14:textId="5A8A43EC" w:rsidR="005A52F6" w:rsidRPr="00F53E21" w:rsidRDefault="005A52F6" w:rsidP="005A52F6">
            <w:pPr>
              <w:pStyle w:val="NoSpacing"/>
              <w:jc w:val="right"/>
            </w:pPr>
          </w:p>
        </w:tc>
      </w:tr>
      <w:tr w:rsidR="005A52F6" w:rsidRPr="00F53E21" w14:paraId="6733CAB4" w14:textId="77777777" w:rsidTr="0000346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8565" w14:textId="0210D364" w:rsidR="005A52F6" w:rsidRPr="00F53E21" w:rsidRDefault="005A52F6" w:rsidP="005A52F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F542F7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6DE51" w14:textId="77777777" w:rsidR="005A52F6" w:rsidRPr="00F53E21" w:rsidRDefault="005A52F6" w:rsidP="005A52F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B8212" w14:textId="77777777" w:rsidR="005A52F6" w:rsidRPr="00F53E21" w:rsidRDefault="005A52F6" w:rsidP="005A52F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9D2AB" w14:textId="4609D3D8" w:rsidR="005A52F6" w:rsidRPr="00F53E21" w:rsidRDefault="005A52F6" w:rsidP="005A52F6">
            <w:pPr>
              <w:pStyle w:val="NoSpacing"/>
              <w:jc w:val="right"/>
            </w:pPr>
          </w:p>
        </w:tc>
      </w:tr>
    </w:tbl>
    <w:p w14:paraId="48F43A66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C71412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16BAC39" w14:textId="77777777" w:rsidTr="0076076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DE7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3BAFB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7588D6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35790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715F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0A780EC" w14:textId="77777777" w:rsidTr="0076076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AADE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AE03F6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AA435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A71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3DBDC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01 Aug 2009</w:t>
            </w:r>
          </w:p>
        </w:tc>
      </w:tr>
      <w:tr w:rsidR="00CA036E" w:rsidRPr="00F53E21" w14:paraId="6336228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A59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27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6F0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6678C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6A2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86D8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840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07B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ED0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5D8D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4AD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599D1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AC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802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2AE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6E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36AE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F6772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CBF4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379CA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3F02F" w14:textId="77777777" w:rsidR="00CA036E" w:rsidRPr="00F53E21" w:rsidRDefault="00CA036E" w:rsidP="0097207E">
            <w:pPr>
              <w:pStyle w:val="NoSpacing"/>
            </w:pPr>
            <w:r w:rsidRPr="00F53E21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F1FE9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08D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1993</w:t>
            </w:r>
          </w:p>
        </w:tc>
      </w:tr>
      <w:tr w:rsidR="00CA036E" w:rsidRPr="00F53E21" w14:paraId="048C1E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17D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9B3A6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1DB16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2BD546" w14:textId="77777777" w:rsidR="00CA036E" w:rsidRPr="00F53E21" w:rsidRDefault="00CA036E" w:rsidP="007370F4">
            <w:pPr>
              <w:pStyle w:val="NoSpacing"/>
              <w:jc w:val="right"/>
            </w:pPr>
            <w:r>
              <w:t>2362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A6E2" w14:textId="77777777" w:rsidR="00CA036E" w:rsidRPr="00F53E21" w:rsidRDefault="00CA036E" w:rsidP="007370F4">
            <w:pPr>
              <w:pStyle w:val="NoSpacing"/>
              <w:jc w:val="right"/>
            </w:pPr>
            <w:r>
              <w:t>04 Aug 2013</w:t>
            </w:r>
          </w:p>
        </w:tc>
      </w:tr>
      <w:tr w:rsidR="00CA036E" w:rsidRPr="00F53E21" w14:paraId="2A14AC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35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20DE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DC54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F969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FE9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C62F2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E7F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FE7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16C3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526F4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A7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572FE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D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1D02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A59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E2C9F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40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4595C8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39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858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1A52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D11A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8859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48A76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E7D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80F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6659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77C16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467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9327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72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7BF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FE72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5C6C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6AE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C42F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0E70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CBA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C46A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FD63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958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88780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3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D461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366AE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0AA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007D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A7E01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5B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E8A48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ABB3B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1A38D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457C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Apr 2009</w:t>
            </w:r>
          </w:p>
        </w:tc>
      </w:tr>
      <w:tr w:rsidR="00CA036E" w:rsidRPr="00F53E21" w14:paraId="2CE45D8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46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3C0FC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2F485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F6B4F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9BB5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Jul 2012</w:t>
            </w:r>
          </w:p>
        </w:tc>
      </w:tr>
      <w:tr w:rsidR="00CA036E" w:rsidRPr="00F53E21" w14:paraId="1FEF446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A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AC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BAB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F94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2CA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CCA4C9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0DEB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CF98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CC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970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B0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3F3F8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8F4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6D7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3C09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090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0FC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1109F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5D9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726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A6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A64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6F836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1EA4B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92D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7BFCB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5ADD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8A8B1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79CF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02 Jun 2009</w:t>
            </w:r>
          </w:p>
        </w:tc>
      </w:tr>
      <w:tr w:rsidR="00CA036E" w:rsidRPr="00F53E21" w14:paraId="40A69F3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22EF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17B53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14E9B5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945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530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21 Apr 2012</w:t>
            </w:r>
          </w:p>
        </w:tc>
      </w:tr>
      <w:tr w:rsidR="00CA036E" w:rsidRPr="00F53E21" w14:paraId="4775C7B7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28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7AF3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998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12FE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88D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D979A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97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9FD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F8C2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5813B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92A5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220C5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20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CA6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1CBC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8446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1A1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F5C7D5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DB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75E7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91888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EC5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478D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16 Jun 2009</w:t>
            </w:r>
          </w:p>
        </w:tc>
      </w:tr>
      <w:tr w:rsidR="00CA036E" w:rsidRPr="00F53E21" w14:paraId="2773A4F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227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88F0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934AE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C6DAB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180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20 Jun 2009</w:t>
            </w:r>
          </w:p>
        </w:tc>
      </w:tr>
      <w:tr w:rsidR="00CA036E" w:rsidRPr="00F53E21" w14:paraId="04CC018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CE3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DBB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4EC0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4DD6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8798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343C7B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329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39F5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5A6B2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DC0D0" w14:textId="77777777" w:rsidR="00CA036E" w:rsidRPr="00F53E21" w:rsidRDefault="00CA036E" w:rsidP="007370F4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AB8E4" w14:textId="77777777" w:rsidR="00CA036E" w:rsidRPr="00F53E21" w:rsidRDefault="00CA036E" w:rsidP="007370F4">
            <w:pPr>
              <w:pStyle w:val="NoSpacing"/>
              <w:jc w:val="right"/>
            </w:pPr>
            <w:r>
              <w:t>26 Jun 2013</w:t>
            </w:r>
          </w:p>
        </w:tc>
      </w:tr>
      <w:tr w:rsidR="00CA036E" w:rsidRPr="00F53E21" w14:paraId="2AE6399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08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83C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5F6A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78B3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A59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A14054C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5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CCCC7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P. </w:t>
            </w:r>
            <w:proofErr w:type="spellStart"/>
            <w:r w:rsidRPr="00F53E21">
              <w:t>Bullen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18CE6D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07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3886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03 May 2011</w:t>
            </w:r>
          </w:p>
        </w:tc>
      </w:tr>
      <w:tr w:rsidR="00CA036E" w:rsidRPr="0014316A" w14:paraId="70215549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C0B74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28A0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53408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FD3B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AB8D4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F204E70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D1BB2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63EC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A44B0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DF8F2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BB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0C7B47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6DE4E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069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proofErr w:type="spellStart"/>
            <w:r w:rsidRPr="00F53E21">
              <w:t>Mstr</w:t>
            </w:r>
            <w:proofErr w:type="spellEnd"/>
            <w:r w:rsidRPr="00F53E21"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0FA8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A7791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E1B3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15 Aug 2013</w:t>
            </w:r>
          </w:p>
        </w:tc>
      </w:tr>
      <w:tr w:rsidR="00CA036E" w:rsidRPr="0014316A" w14:paraId="1249C0E5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86454F7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56A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44297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B8E7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575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15BCFBF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79C2B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FE92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074FB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6485AB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CBB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AC77ED2" w14:textId="77777777" w:rsidTr="0076076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A3DA8ED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6846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93653A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F1F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43BD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1C4AA80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90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7" w:name="_Hlk364677425"/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F3D7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8823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8E654" w14:textId="77777777" w:rsidR="00CA036E" w:rsidRPr="00F53E21" w:rsidRDefault="00CA036E" w:rsidP="007370F4">
            <w:pPr>
              <w:pStyle w:val="NoSpacing"/>
              <w:jc w:val="right"/>
            </w:pPr>
            <w: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8F6A2" w14:textId="77777777" w:rsidR="00CA036E" w:rsidRPr="00F53E21" w:rsidRDefault="00CA036E" w:rsidP="007370F4">
            <w:pPr>
              <w:pStyle w:val="NoSpacing"/>
              <w:jc w:val="right"/>
            </w:pPr>
            <w:r>
              <w:t>22 Aug 2013</w:t>
            </w:r>
          </w:p>
        </w:tc>
      </w:tr>
      <w:bookmarkEnd w:id="27"/>
      <w:tr w:rsidR="00CA036E" w:rsidRPr="00F53E21" w14:paraId="0122CFB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DD6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E65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5256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BA81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569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096D1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E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1F7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020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D8387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FBD4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C5DC7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EC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3A20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CC2B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64E81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E7FE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655A387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5293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A6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019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EAF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0842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3B9067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4F4F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6DE7A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1EF59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37FAED" w14:textId="77777777" w:rsidR="00CA036E" w:rsidRPr="00F53E21" w:rsidRDefault="00CA036E" w:rsidP="007370F4">
            <w:pPr>
              <w:pStyle w:val="NoSpacing"/>
              <w:jc w:val="right"/>
            </w:pPr>
            <w: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24EE1" w14:textId="77777777" w:rsidR="00CA036E" w:rsidRPr="00F53E21" w:rsidRDefault="00CA036E" w:rsidP="007370F4">
            <w:pPr>
              <w:pStyle w:val="NoSpacing"/>
              <w:jc w:val="right"/>
            </w:pPr>
            <w:r>
              <w:t>06 Aug 2013</w:t>
            </w:r>
          </w:p>
        </w:tc>
      </w:tr>
      <w:tr w:rsidR="00CA036E" w:rsidRPr="00F53E21" w14:paraId="2A53255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935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90F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275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086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6B6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45DE4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24D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F1D34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A. </w:t>
            </w:r>
            <w:proofErr w:type="spellStart"/>
            <w:r w:rsidRPr="00F53E21"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05BCF" w14:textId="77777777" w:rsidR="00CA036E" w:rsidRPr="00F53E21" w:rsidRDefault="00CA036E" w:rsidP="0097207E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CF011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8E67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11 Jul 2009</w:t>
            </w:r>
          </w:p>
        </w:tc>
      </w:tr>
      <w:tr w:rsidR="00CA036E" w:rsidRPr="00F53E21" w14:paraId="5C59962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5456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3A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678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55E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13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867BB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7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3E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BAB0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FA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BF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894E4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F5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CEF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0F1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35AB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D23F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CB199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30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00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A754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837C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91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D37F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2D18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C65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ED5A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A3B0F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88ED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798B7B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88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8715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59B9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1CBC7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77A3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6169E6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E8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DB0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F2F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20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7F31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A4FA29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29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61AB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8C9A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C8C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3A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5475C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DF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DE3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DBB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294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E76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238A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DE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CBB81" w14:textId="77777777" w:rsidR="00CA036E" w:rsidRPr="00F53E21" w:rsidRDefault="00CA036E" w:rsidP="0097207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23EF9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69AA3" w14:textId="77777777" w:rsidR="00CA036E" w:rsidRPr="00F53E21" w:rsidRDefault="00CA036E" w:rsidP="007370F4">
            <w:pPr>
              <w:pStyle w:val="NoSpacing"/>
              <w:jc w:val="right"/>
            </w:pPr>
            <w: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76AA9" w14:textId="77777777" w:rsidR="00CA036E" w:rsidRPr="00F53E21" w:rsidRDefault="00CA036E" w:rsidP="007370F4">
            <w:pPr>
              <w:pStyle w:val="NoSpacing"/>
              <w:jc w:val="right"/>
            </w:pPr>
            <w:r>
              <w:t>27 Jun 2013</w:t>
            </w:r>
          </w:p>
        </w:tc>
      </w:tr>
      <w:tr w:rsidR="00CA036E" w:rsidRPr="00F53E21" w14:paraId="67D118CD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A62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C18FF" w14:textId="52FD4CE8" w:rsidR="00CA036E" w:rsidRPr="00F53E21" w:rsidRDefault="00D911BC" w:rsidP="0097207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7C39C" w14:textId="0A50073B" w:rsidR="00CA036E" w:rsidRPr="00F53E21" w:rsidRDefault="00D911BC" w:rsidP="0097207E">
            <w:pPr>
              <w:pStyle w:val="NoSpacing"/>
            </w:pPr>
            <w:r>
              <w:t>Cant</w:t>
            </w:r>
            <w:r w:rsidR="00760763">
              <w:t>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17EA66" w14:textId="26ECC388" w:rsidR="00CA036E" w:rsidRPr="00F53E21" w:rsidRDefault="008A04F7" w:rsidP="007370F4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823C6" w14:textId="6415EE21" w:rsidR="00CA036E" w:rsidRPr="00F53E21" w:rsidRDefault="008A04F7" w:rsidP="007370F4">
            <w:pPr>
              <w:pStyle w:val="NoSpacing"/>
              <w:jc w:val="right"/>
            </w:pPr>
            <w:r>
              <w:t>02 Aug 2014</w:t>
            </w:r>
          </w:p>
        </w:tc>
      </w:tr>
      <w:tr w:rsidR="00CA036E" w:rsidRPr="00F53E21" w14:paraId="18159D3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615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F29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5F2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65D6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70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5E723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235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2A5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166C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96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D32B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324549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62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9A4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61D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B33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EE92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E32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03C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61572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ACCD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F0E0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9654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 Jun 2009</w:t>
            </w:r>
          </w:p>
        </w:tc>
      </w:tr>
      <w:tr w:rsidR="00CA036E" w:rsidRPr="00F53E21" w14:paraId="1EBEFDC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5C2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DD089" w14:textId="77777777" w:rsidR="00CA036E" w:rsidRPr="00F53E21" w:rsidRDefault="00CA036E" w:rsidP="0097207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A. </w:t>
            </w:r>
            <w:proofErr w:type="spellStart"/>
            <w:r>
              <w:t>Isom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15E985" w14:textId="77777777" w:rsidR="00CA036E" w:rsidRPr="00F53E21" w:rsidRDefault="00CA036E" w:rsidP="0097207E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C4D4F" w14:textId="77777777" w:rsidR="00CA036E" w:rsidRPr="00F53E21" w:rsidRDefault="00CA036E" w:rsidP="007370F4">
            <w:pPr>
              <w:pStyle w:val="NoSpacing"/>
              <w:jc w:val="right"/>
            </w:pPr>
            <w: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EC02C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6643AA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977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EF8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914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AF2F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E65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9F7A4A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EB2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A44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7D2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B601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2FC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50780B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E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9E5C0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FE8CB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8278C1" w14:textId="77777777" w:rsidR="00CA036E" w:rsidRPr="00F53E21" w:rsidRDefault="00CA036E" w:rsidP="007370F4">
            <w:pPr>
              <w:pStyle w:val="NoSpacing"/>
              <w:jc w:val="right"/>
            </w:pPr>
            <w: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691E" w14:textId="77777777" w:rsidR="00CA036E" w:rsidRPr="00F53E21" w:rsidRDefault="00CA036E" w:rsidP="007370F4">
            <w:pPr>
              <w:pStyle w:val="NoSpacing"/>
              <w:jc w:val="right"/>
            </w:pPr>
            <w:r>
              <w:t>25 Jul 2013</w:t>
            </w:r>
          </w:p>
        </w:tc>
      </w:tr>
      <w:tr w:rsidR="00CA036E" w:rsidRPr="00F53E21" w14:paraId="7FE0D3F6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17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75F93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88E3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210F5" w14:textId="77777777" w:rsidR="00CA036E" w:rsidRPr="00F53E21" w:rsidRDefault="00CA036E" w:rsidP="007370F4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14C17" w14:textId="77777777" w:rsidR="00CA036E" w:rsidRPr="00F53E21" w:rsidRDefault="00CA036E" w:rsidP="007370F4">
            <w:pPr>
              <w:pStyle w:val="NoSpacing"/>
              <w:jc w:val="right"/>
            </w:pPr>
            <w:r>
              <w:t>20 Jul 2013</w:t>
            </w:r>
          </w:p>
        </w:tc>
      </w:tr>
      <w:tr w:rsidR="00CA036E" w:rsidRPr="00F53E21" w14:paraId="12D5FBA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07AC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217A7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B23DE8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DB7C2" w14:textId="77777777" w:rsidR="00CA036E" w:rsidRPr="00F53E21" w:rsidRDefault="00CA036E" w:rsidP="007370F4">
            <w:pPr>
              <w:pStyle w:val="NoSpacing"/>
              <w:jc w:val="right"/>
            </w:pPr>
            <w: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F7C73" w14:textId="77777777" w:rsidR="00CA036E" w:rsidRPr="00F53E21" w:rsidRDefault="00CA036E" w:rsidP="007370F4">
            <w:pPr>
              <w:pStyle w:val="NoSpacing"/>
              <w:jc w:val="right"/>
            </w:pPr>
            <w:r>
              <w:t>13 Jul 2013</w:t>
            </w:r>
          </w:p>
        </w:tc>
      </w:tr>
      <w:tr w:rsidR="00CA036E" w:rsidRPr="00F53E21" w14:paraId="4467D78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31DA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4EC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FB91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BB8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EC6A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03E57A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C31361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4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756C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F29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F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3D0B5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74AD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F0BEB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893334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E1CE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7503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7273510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926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7AC4F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A05A7" w14:textId="77777777" w:rsidR="00CA036E" w:rsidRPr="00F53E21" w:rsidRDefault="00CA036E" w:rsidP="0097207E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C79EE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28B9F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CA036E" w:rsidRPr="00F53E21" w14:paraId="4F9A795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90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6E452" w14:textId="77777777" w:rsidR="00CA036E" w:rsidRPr="00F53E21" w:rsidRDefault="00CA036E" w:rsidP="0097207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E1F18F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CD7A3" w14:textId="77777777" w:rsidR="00CA036E" w:rsidRPr="00F53E21" w:rsidRDefault="00CA036E" w:rsidP="007370F4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95623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CA036E" w:rsidRPr="00F53E21" w14:paraId="12A22012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D1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45A3" w14:textId="77777777" w:rsidR="00CA036E" w:rsidRPr="00F53E21" w:rsidRDefault="00CA036E" w:rsidP="0097207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B3A88" w14:textId="77777777" w:rsidR="00CA036E" w:rsidRPr="00F53E21" w:rsidRDefault="00CA036E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155B7" w14:textId="77777777" w:rsidR="00CA036E" w:rsidRPr="00F53E21" w:rsidRDefault="00CA036E" w:rsidP="007370F4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2187B" w14:textId="77777777" w:rsidR="00CA036E" w:rsidRPr="00F53E21" w:rsidRDefault="00CA036E" w:rsidP="007370F4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03166041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0FE7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0080D" w14:textId="2DFEA373" w:rsidR="00760763" w:rsidRPr="00F53E21" w:rsidRDefault="00760763" w:rsidP="00760763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C. Wallace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B1D394" w14:textId="1CD12FD9" w:rsidR="00760763" w:rsidRPr="00F53E21" w:rsidRDefault="00760763" w:rsidP="00760763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ED485" w14:textId="682AB460" w:rsidR="00760763" w:rsidRPr="00F53E21" w:rsidRDefault="00760763" w:rsidP="00760763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BC08C" w14:textId="4956C43B" w:rsidR="00760763" w:rsidRPr="00F53E21" w:rsidRDefault="00760763" w:rsidP="00760763">
            <w:pPr>
              <w:pStyle w:val="NoSpacing"/>
              <w:jc w:val="right"/>
            </w:pPr>
            <w:r>
              <w:t>27 Apr 2014</w:t>
            </w:r>
          </w:p>
        </w:tc>
      </w:tr>
      <w:tr w:rsidR="00760763" w:rsidRPr="00F53E21" w14:paraId="24DACE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433B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E8F4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7C426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CEFD2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93B76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4584B333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25433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19AC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6999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F72AD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F2680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16219E4E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B75EF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377" w14:textId="77777777" w:rsidR="00760763" w:rsidRPr="00F53E21" w:rsidRDefault="00760763" w:rsidP="00760763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F7434" w14:textId="77777777" w:rsidR="00760763" w:rsidRPr="00F53E21" w:rsidRDefault="00760763" w:rsidP="00760763">
            <w:pPr>
              <w:pStyle w:val="NoSpacing"/>
            </w:pPr>
            <w:r w:rsidRPr="00F53E21">
              <w:t>Crown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9BCAA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7B46D" w14:textId="77777777" w:rsidR="00760763" w:rsidRPr="00F53E21" w:rsidRDefault="00760763" w:rsidP="00760763">
            <w:pPr>
              <w:pStyle w:val="NoSpacing"/>
              <w:jc w:val="right"/>
            </w:pPr>
            <w:r w:rsidRPr="00F53E21">
              <w:t>09 Aug 2009</w:t>
            </w:r>
          </w:p>
        </w:tc>
      </w:tr>
      <w:tr w:rsidR="00760763" w:rsidRPr="00F53E21" w14:paraId="2CD64495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CE9C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CF9F6" w14:textId="77777777" w:rsidR="00760763" w:rsidRPr="00F53E21" w:rsidRDefault="00760763" w:rsidP="00760763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8E0A31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9B9A4" w14:textId="77777777" w:rsidR="00760763" w:rsidRPr="00F53E21" w:rsidRDefault="00760763" w:rsidP="00760763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39921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3803C2B8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1C772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D268C" w14:textId="77777777" w:rsidR="00760763" w:rsidRPr="00F53E21" w:rsidRDefault="00760763" w:rsidP="00760763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CA34D" w14:textId="77777777" w:rsidR="00760763" w:rsidRPr="00F53E21" w:rsidRDefault="00760763" w:rsidP="00760763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F17DAB" w14:textId="77777777" w:rsidR="00760763" w:rsidRPr="00F53E21" w:rsidRDefault="00760763" w:rsidP="00760763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C18B" w14:textId="77777777" w:rsidR="00760763" w:rsidRPr="00F53E21" w:rsidRDefault="00760763" w:rsidP="00760763">
            <w:pPr>
              <w:pStyle w:val="NoSpacing"/>
              <w:jc w:val="right"/>
            </w:pPr>
            <w:r>
              <w:t>07 Jul 2013</w:t>
            </w:r>
          </w:p>
        </w:tc>
      </w:tr>
      <w:tr w:rsidR="00760763" w:rsidRPr="00F53E21" w14:paraId="59346E50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E2CA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761F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B55CF8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C417B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8C5AF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6A194714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8E58D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B410A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B0F45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15C6D3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950B1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  <w:tr w:rsidR="00760763" w:rsidRPr="00F53E21" w14:paraId="2DB4E71F" w14:textId="77777777" w:rsidTr="0076076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D9E" w14:textId="77777777" w:rsidR="00760763" w:rsidRPr="00F53E21" w:rsidRDefault="00760763" w:rsidP="0076076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9810E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DD30" w14:textId="77777777" w:rsidR="00760763" w:rsidRPr="00F53E21" w:rsidRDefault="00760763" w:rsidP="0076076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51E1" w14:textId="77777777" w:rsidR="00760763" w:rsidRPr="00F53E21" w:rsidRDefault="00760763" w:rsidP="0076076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FD9B" w14:textId="77777777" w:rsidR="00760763" w:rsidRPr="00F53E21" w:rsidRDefault="00760763" w:rsidP="00760763">
            <w:pPr>
              <w:pStyle w:val="NoSpacing"/>
              <w:jc w:val="right"/>
            </w:pPr>
          </w:p>
        </w:tc>
      </w:tr>
    </w:tbl>
    <w:p w14:paraId="10135280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5050C1D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3FC20C4" w14:textId="77777777" w:rsidTr="00C06C76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29C1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DF9EE3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3562B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317F38C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71421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10EC70F" w14:textId="77777777" w:rsidTr="00C06C76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1AC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C1F99E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A. </w:t>
            </w:r>
            <w:proofErr w:type="spellStart"/>
            <w:r w:rsidRPr="00F53E21">
              <w:t>Outram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1F8A4" w14:textId="77777777" w:rsidR="00CA036E" w:rsidRPr="00F53E21" w:rsidRDefault="00CA036E" w:rsidP="0097207E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C880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FBC70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Jul 2008</w:t>
            </w:r>
          </w:p>
        </w:tc>
      </w:tr>
      <w:tr w:rsidR="00CA036E" w:rsidRPr="00F53E21" w14:paraId="52535FA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765C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8B9F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332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045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7C8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2C8A7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8F6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7BFF1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3B3AEB" w14:textId="77777777" w:rsidR="00CA036E" w:rsidRPr="00F53E21" w:rsidRDefault="00CA036E" w:rsidP="0097207E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0365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09F4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23 May 2010</w:t>
            </w:r>
          </w:p>
        </w:tc>
      </w:tr>
      <w:tr w:rsidR="00CA036E" w:rsidRPr="00F53E21" w14:paraId="038CFFD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8DF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B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52B5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C97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43D3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1C36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05A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D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5EF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153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2978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459ED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A8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7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70A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2A30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D1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61336E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F3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7475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A. </w:t>
            </w:r>
            <w:proofErr w:type="spellStart"/>
            <w:r w:rsidRPr="00F53E21"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2C9088" w14:textId="77777777" w:rsidR="00CA036E" w:rsidRPr="00F53E21" w:rsidRDefault="00CA036E" w:rsidP="0097207E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B19E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411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29 Jun 2008</w:t>
            </w:r>
          </w:p>
        </w:tc>
      </w:tr>
      <w:tr w:rsidR="00CA036E" w:rsidRPr="00F53E21" w14:paraId="132CE54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DCE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07FC0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11BBD9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60382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7964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A036E" w:rsidRPr="00F53E21" w14:paraId="24ADA40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5AE1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375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555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137F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DFFD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5CEA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AFC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531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9B8B5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DF0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C0B5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D165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27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BFC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062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A6A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1D8A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9BB8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2AD9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B7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7E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342D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D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2A93D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2FB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F4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9A41E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DE573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AF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3575E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592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DDB85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A. </w:t>
            </w:r>
            <w:proofErr w:type="spellStart"/>
            <w:r w:rsidRPr="00F53E21"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B6B50" w14:textId="77777777" w:rsidR="00CA036E" w:rsidRPr="00F53E21" w:rsidRDefault="00CA036E" w:rsidP="0097207E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30A86A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9C7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27 May 2008</w:t>
            </w:r>
          </w:p>
        </w:tc>
      </w:tr>
      <w:tr w:rsidR="00CA036E" w:rsidRPr="00F53E21" w14:paraId="7171CF4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9DC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152DE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A. </w:t>
            </w:r>
            <w:proofErr w:type="spellStart"/>
            <w:r w:rsidRPr="00F53E21"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24F4C8" w14:textId="77777777" w:rsidR="00CA036E" w:rsidRPr="00F53E21" w:rsidRDefault="00CA036E" w:rsidP="0097207E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CF3FDF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2361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26 Apr 2008</w:t>
            </w:r>
          </w:p>
        </w:tc>
      </w:tr>
      <w:tr w:rsidR="00CA036E" w:rsidRPr="00F53E21" w14:paraId="3EBCE70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60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D976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A. </w:t>
            </w:r>
            <w:proofErr w:type="spellStart"/>
            <w:r w:rsidRPr="00F53E21"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245A7" w14:textId="77777777" w:rsidR="00CA036E" w:rsidRPr="00F53E21" w:rsidRDefault="00CA036E" w:rsidP="0097207E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8703F0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EFA1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08 Jun 2008</w:t>
            </w:r>
          </w:p>
        </w:tc>
      </w:tr>
      <w:tr w:rsidR="00CA036E" w:rsidRPr="00F53E21" w14:paraId="247179B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950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9BC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54D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C3C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FB00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EA5E8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7A55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EF3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EF58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9EC31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025C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97A942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68D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B27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06E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DC306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A6D2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FD49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DF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AC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9D4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3BA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FE1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06C76" w:rsidRPr="00F53E21" w14:paraId="79F12E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1414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8FCE2" w14:textId="1ADBEBB4" w:rsidR="00C06C76" w:rsidRPr="00F53E21" w:rsidRDefault="00C06C76" w:rsidP="00C06C76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9A5E17" w14:textId="01EE17EF" w:rsidR="00C06C76" w:rsidRPr="00F53E21" w:rsidRDefault="00C06C76" w:rsidP="00C06C76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87917" w14:textId="579A0599" w:rsidR="00C06C76" w:rsidRPr="00F53E21" w:rsidRDefault="00C06C76" w:rsidP="00C06C76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A2DEF" w14:textId="4AD5A4A2" w:rsidR="00C06C76" w:rsidRPr="00F53E21" w:rsidRDefault="00C06C76" w:rsidP="00C06C76">
            <w:pPr>
              <w:pStyle w:val="NoSpacing"/>
              <w:jc w:val="right"/>
            </w:pPr>
            <w:r>
              <w:t>18 May 2014</w:t>
            </w:r>
          </w:p>
        </w:tc>
      </w:tr>
      <w:tr w:rsidR="00C06C76" w:rsidRPr="00F53E21" w14:paraId="3590758C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1594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BED69" w14:textId="77777777" w:rsidR="00C06C76" w:rsidRPr="00F53E21" w:rsidRDefault="00C06C76" w:rsidP="00C06C7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A. </w:t>
            </w:r>
            <w:proofErr w:type="spellStart"/>
            <w:r w:rsidRPr="00F53E21">
              <w:t>Outram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DFBA73" w14:textId="77777777" w:rsidR="00C06C76" w:rsidRPr="00F53E21" w:rsidRDefault="00C06C76" w:rsidP="00C06C76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0976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460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01 Jul 2008</w:t>
            </w:r>
          </w:p>
        </w:tc>
      </w:tr>
      <w:tr w:rsidR="00C06C76" w:rsidRPr="00F53E21" w14:paraId="5F982D0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45E5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0F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AB6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A7BC3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6067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D8879E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542E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5A3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F441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D47BE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21A51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A0918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78B59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8BB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4259D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CEC2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BD78D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A2373F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DD1FF" w14:textId="7777777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DDA7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39F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678BA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2304A" w14:textId="77777777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CFB21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529A4" w14:textId="7EE0F96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B6107" w14:textId="2145C707" w:rsidR="00C06C76" w:rsidRPr="00F53E21" w:rsidRDefault="00C06C76" w:rsidP="00C06C76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862B53" w14:textId="0CF12D1D" w:rsidR="00C06C76" w:rsidRPr="00F53E21" w:rsidRDefault="00C06C76" w:rsidP="00C06C76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38EA90" w14:textId="34A8F651" w:rsidR="00C06C76" w:rsidRPr="00F53E21" w:rsidRDefault="00C06C76" w:rsidP="00C06C76">
            <w:pPr>
              <w:pStyle w:val="NoSpacing"/>
              <w:jc w:val="right"/>
            </w:pPr>
            <w: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873C" w14:textId="50FE51AC" w:rsidR="00C06C76" w:rsidRPr="00F53E21" w:rsidRDefault="00C06C76" w:rsidP="00C06C76">
            <w:pPr>
              <w:pStyle w:val="NoSpacing"/>
              <w:jc w:val="right"/>
            </w:pPr>
            <w:r>
              <w:t>15 Jun 2014</w:t>
            </w:r>
          </w:p>
        </w:tc>
      </w:tr>
      <w:tr w:rsidR="00C06C76" w:rsidRPr="00F53E21" w14:paraId="448761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FACB1" w14:textId="01808D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C0D83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3399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4B1D1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66AAE" w14:textId="169F8A1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30993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4F53" w14:textId="694BA90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7D150" w14:textId="77777777" w:rsidR="00C06C76" w:rsidRPr="00F53E21" w:rsidRDefault="00C06C76" w:rsidP="00C06C7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259958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8900B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AF659" w14:textId="5A54263C" w:rsidR="00C06C76" w:rsidRPr="00F53E21" w:rsidRDefault="00C06C76" w:rsidP="00C06C76">
            <w:pPr>
              <w:pStyle w:val="NoSpacing"/>
              <w:jc w:val="right"/>
            </w:pPr>
            <w:r w:rsidRPr="00F53E21">
              <w:t>Apr 1996</w:t>
            </w:r>
          </w:p>
        </w:tc>
      </w:tr>
      <w:tr w:rsidR="00C06C76" w:rsidRPr="00F53E21" w14:paraId="21E3A4B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D55B3" w14:textId="23F5303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8301" w14:textId="0D902372" w:rsidR="00C06C76" w:rsidRPr="00F53E21" w:rsidRDefault="00C06C76" w:rsidP="00C06C76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A79914" w14:textId="6DAC96D1" w:rsidR="00C06C76" w:rsidRPr="00F53E21" w:rsidRDefault="00C06C76" w:rsidP="00C06C76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A85454" w14:textId="505FA710" w:rsidR="00C06C76" w:rsidRPr="00F53E21" w:rsidRDefault="00C06C76" w:rsidP="00C06C76">
            <w:pPr>
              <w:pStyle w:val="NoSpacing"/>
              <w:jc w:val="right"/>
            </w:pPr>
            <w: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7FFF9" w14:textId="0098E230" w:rsidR="00C06C76" w:rsidRPr="00F53E21" w:rsidRDefault="00C06C76" w:rsidP="00C06C76">
            <w:pPr>
              <w:pStyle w:val="NoSpacing"/>
              <w:jc w:val="right"/>
            </w:pPr>
            <w:r>
              <w:t>24 Jun 2014</w:t>
            </w:r>
          </w:p>
        </w:tc>
      </w:tr>
      <w:tr w:rsidR="00C06C76" w:rsidRPr="00F53E21" w14:paraId="346D00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1B460" w14:textId="2D6944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1A8CE" w14:textId="77777777" w:rsidR="00C06C76" w:rsidRPr="00F53E21" w:rsidRDefault="00C06C76" w:rsidP="00C06C7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D02F" w14:textId="77777777" w:rsidR="00C06C76" w:rsidRPr="00F53E21" w:rsidRDefault="00C06C76" w:rsidP="00C06C76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E083B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2D13" w14:textId="553A01F0" w:rsidR="00C06C76" w:rsidRPr="00F53E21" w:rsidRDefault="00C06C76" w:rsidP="00C06C76">
            <w:pPr>
              <w:pStyle w:val="NoSpacing"/>
              <w:jc w:val="right"/>
            </w:pPr>
            <w:r w:rsidRPr="00F53E21">
              <w:t>02 Jul 2011</w:t>
            </w:r>
          </w:p>
        </w:tc>
      </w:tr>
      <w:tr w:rsidR="00C06C76" w:rsidRPr="0014316A" w14:paraId="2A0D778F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CA5C51" w14:textId="194DB589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47AC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7C91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5B31AE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DB95F" w14:textId="6E46483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6453A212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B08123" w14:textId="1FDCA22C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713E6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345E1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CB516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BD980" w14:textId="7D7F834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171E320E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7D6A93" w14:textId="60C84157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E78AC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182E49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46B28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9FB2" w14:textId="2D48E6BA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927158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72F403" w14:textId="0FB1A663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80861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3663A8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9E585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EFB7" w14:textId="756A7259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4FAED960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B70970F" w14:textId="550D2C54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FDFD5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1ACFDD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A510D4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349B1" w14:textId="4658BB10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14316A" w14:paraId="0C7FCCF3" w14:textId="77777777" w:rsidTr="00C06C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61C0F" w14:textId="15ED295E" w:rsidR="00C06C76" w:rsidRPr="002552B7" w:rsidRDefault="00C06C76" w:rsidP="00C06C7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194F" w14:textId="77777777" w:rsidR="00C06C76" w:rsidRPr="00243344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AA57A" w14:textId="77777777" w:rsidR="00C06C76" w:rsidRPr="0014316A" w:rsidRDefault="00C06C76" w:rsidP="00C06C76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2ADF2A" w14:textId="77777777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FF752" w14:textId="5A2699F5" w:rsidR="00C06C76" w:rsidRPr="0014316A" w:rsidRDefault="00C06C76" w:rsidP="00C06C76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06C76" w:rsidRPr="00F53E21" w14:paraId="47B95163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36AF" w14:textId="206B945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C981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F36CE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A54C0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39E36" w14:textId="715D394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E33D62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41FA7" w14:textId="453DDD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F179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8F87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0A35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6ACE7" w14:textId="155DA98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E59D08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BE3C" w14:textId="086B3F0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DC775" w14:textId="77777777" w:rsidR="00C06C76" w:rsidRPr="00F53E21" w:rsidRDefault="00C06C76" w:rsidP="00C06C7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9AE2B" w14:textId="77777777" w:rsidR="00C06C76" w:rsidRPr="00F53E21" w:rsidRDefault="00C06C76" w:rsidP="00C06C76">
            <w:pPr>
              <w:pStyle w:val="NoSpacing"/>
            </w:pPr>
            <w:r w:rsidRPr="00F53E21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2B7938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62BC5" w14:textId="401BDFF3" w:rsidR="00C06C76" w:rsidRPr="00F53E21" w:rsidRDefault="00C06C76" w:rsidP="00C06C76">
            <w:pPr>
              <w:pStyle w:val="NoSpacing"/>
              <w:jc w:val="right"/>
            </w:pPr>
            <w:r w:rsidRPr="00F53E21">
              <w:t>Apr 1983</w:t>
            </w:r>
          </w:p>
        </w:tc>
      </w:tr>
      <w:tr w:rsidR="00C06C76" w:rsidRPr="00F53E21" w14:paraId="7FBE01D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7C9A" w14:textId="056CF5B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F72" w14:textId="77777777" w:rsidR="00C06C76" w:rsidRPr="00F53E21" w:rsidRDefault="00C06C76" w:rsidP="00C06C7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8B78A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5FBC7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8E88A" w14:textId="2B80C0B0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9B6A8B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ABF13" w14:textId="77C715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1078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9C4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B4DD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0591C8" w14:textId="382B7F8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E32C38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2F5C1" w14:textId="6513803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CA5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0AA7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D9838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7D77D" w14:textId="7CA1C51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F0F263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317AF" w14:textId="5336E95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7D0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3930F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1828C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14B37" w14:textId="0FE1599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A2686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8FBE4" w14:textId="3C4A77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44EB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ECAA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6AFB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CF02" w14:textId="21A1190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73B78E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C07D1" w14:textId="5C6ECC5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4B2F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1B5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BA858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5F316" w14:textId="5BA823B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CE18E9A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9CFB2" w14:textId="71D035A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1A5B9" w14:textId="77777777" w:rsidR="00C06C76" w:rsidRPr="00F53E21" w:rsidRDefault="00C06C76" w:rsidP="00C06C7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F7DA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853D0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2ED96" w14:textId="207634B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7D4E9F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86E22" w14:textId="1F191638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5CD1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8E0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714B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AA33B" w14:textId="308FFE3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DD8448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1B420" w14:textId="68556EF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1D5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59A9A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CD736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14887" w14:textId="0C38565A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B1A09F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9AE96" w14:textId="6905526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B652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A4F0B2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B2C0D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CF2C3" w14:textId="08BD80D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7E39D9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C39FF" w14:textId="19F936F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99E2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448EE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2A8E8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AB8BF" w14:textId="1C6641D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1FFE6B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E1817" w14:textId="288F4C1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F178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E662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C79E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E34E3" w14:textId="3DDED49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643D9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2FD3B" w14:textId="3418FE4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998D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9A39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B47FFC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9EDAFC" w14:textId="16BEE30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E24085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488C9" w14:textId="181C74F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8D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1DC97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B86C63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0283" w14:textId="1656B9A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41FC30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01C7C" w14:textId="067D774F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1B41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D59CB0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E8BB5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8DE2A" w14:textId="56EE13E1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2E1D0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DDB9" w14:textId="2183C37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ECC50" w14:textId="77777777" w:rsidR="00C06C76" w:rsidRPr="00F53E21" w:rsidRDefault="00C06C76" w:rsidP="00C06C7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0E530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C5514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B1D41" w14:textId="3049FD36" w:rsidR="00C06C76" w:rsidRPr="00F53E21" w:rsidRDefault="00C06C76" w:rsidP="00C06C76">
            <w:pPr>
              <w:pStyle w:val="NoSpacing"/>
              <w:jc w:val="right"/>
            </w:pPr>
            <w:r w:rsidRPr="00F53E21">
              <w:t>Mar 1997</w:t>
            </w:r>
          </w:p>
        </w:tc>
      </w:tr>
      <w:tr w:rsidR="00C06C76" w:rsidRPr="00F53E21" w14:paraId="7C3ECC5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B99C3" w14:textId="4C1A8415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6A4F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148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4C66D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D2AC6" w14:textId="4CB1627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0331B2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1FA5A" w14:textId="5C2D30A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12F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A06A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64E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FD3F5" w14:textId="23890FB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474CA8C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3CAB" w14:textId="1C19C43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5716C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ACF51B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3E17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DE8E6" w14:textId="725E060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68B920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3C" w14:textId="099348D7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E40E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DC72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DCAB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173E2C" w14:textId="2BCD99D5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1344058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C8496" w14:textId="7E23505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72ABC" w14:textId="77777777" w:rsidR="00C06C76" w:rsidRPr="00F53E21" w:rsidRDefault="00C06C76" w:rsidP="00C06C7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F49A3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98B5CC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34D2B" w14:textId="6D0BF0D7" w:rsidR="00C06C76" w:rsidRPr="00F53E21" w:rsidRDefault="00C06C76" w:rsidP="00C06C76">
            <w:pPr>
              <w:pStyle w:val="NoSpacing"/>
              <w:jc w:val="right"/>
            </w:pPr>
            <w:r w:rsidRPr="00F53E21">
              <w:t>Jun 1996</w:t>
            </w:r>
          </w:p>
        </w:tc>
      </w:tr>
      <w:tr w:rsidR="00C06C76" w:rsidRPr="00F53E21" w14:paraId="79664F4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51BA8" w14:textId="3F4C4BF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2AB8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8B86C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D67BE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9E65" w14:textId="405CB303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E57F71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C0E50" w14:textId="310FA5E9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03D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5C40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DABC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4323C" w14:textId="1D1E5E2D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54A152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4E1F" w14:textId="7D0AA9BB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7DA4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D6F31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1F9AD2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330B" w14:textId="11296B6B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5F44F0A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A18B7" w14:textId="268681A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EA0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8648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4ACE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5C41" w14:textId="3739267E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A4A37CF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CB45" w14:textId="7EAC68B0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31465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249F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CA2C9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DBDE2" w14:textId="1994DB43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0FD5A4E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4BB639" w14:textId="033B6B6D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A811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868F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08CF2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C145B" w14:textId="270B9AB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39B04F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22F999" w14:textId="32C768C8" w:rsidR="00C06C76" w:rsidRPr="00FF6345" w:rsidRDefault="00C06C76" w:rsidP="00C06C76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E1C5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2844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8B077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6B2ED" w14:textId="6A1B4232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0DBC882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95908" w14:textId="0C851FA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96CB0" w14:textId="77777777" w:rsidR="00C06C76" w:rsidRPr="00F53E21" w:rsidRDefault="00C06C76" w:rsidP="00C06C7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B5B2E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F5B2DF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C19EF" w14:textId="2765EEC1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4731C24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7DF2A" w14:textId="04E6DAD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95A74" w14:textId="77777777" w:rsidR="00C06C76" w:rsidRPr="00F53E21" w:rsidRDefault="00C06C76" w:rsidP="00C06C7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Higgins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7FC1EB" w14:textId="77777777" w:rsidR="00C06C76" w:rsidRPr="00F53E21" w:rsidRDefault="00C06C76" w:rsidP="00C06C76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F53E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27E3D" w14:textId="2D14755A" w:rsidR="00C06C76" w:rsidRPr="00F53E21" w:rsidRDefault="00C06C76" w:rsidP="00C06C76">
            <w:pPr>
              <w:pStyle w:val="NoSpacing"/>
              <w:jc w:val="right"/>
            </w:pPr>
            <w:r w:rsidRPr="00F53E21">
              <w:t>11 Jun 2010</w:t>
            </w:r>
          </w:p>
        </w:tc>
      </w:tr>
      <w:tr w:rsidR="00C06C76" w:rsidRPr="00F53E21" w14:paraId="5411E8B1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6E8A5" w14:textId="7DBBEA32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47ED63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ADAE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5DF93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6629" w14:textId="0F4C5094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379DFC5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8B82D" w14:textId="68EE0BE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6314" w14:textId="77777777" w:rsidR="00C06C76" w:rsidRPr="00F53E21" w:rsidRDefault="00C06C76" w:rsidP="00C06C7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0BA9B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7BAFB2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190E" w14:textId="66EB38C7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63897057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554D1" w14:textId="6F6092C3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A1E6" w14:textId="77777777" w:rsidR="00C06C76" w:rsidRPr="00F53E21" w:rsidRDefault="00C06C76" w:rsidP="00C06C7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6FBCE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46BC11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9B4CA" w14:textId="017B39AF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0F0F01E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793F8" w14:textId="34C4EB1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46D2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3D609E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B05E40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C7059" w14:textId="4CF381BC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C0720D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4F76" w14:textId="382DB7D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D2E3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02F7B4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E59AAB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B69A4" w14:textId="1733C588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7B2DE1D6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41C69" w14:textId="1093F53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2D11F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D5818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75A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32E8D" w14:textId="61CD005E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4DBCEBB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04B" w14:textId="4F21E14C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CA956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A904C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963DF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9151C" w14:textId="4F321379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1B4865F4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A3A4" w14:textId="7157C51E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9DE6" w14:textId="77777777" w:rsidR="00C06C76" w:rsidRPr="00F53E21" w:rsidRDefault="00C06C76" w:rsidP="00C06C7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8659CB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FA766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5C80D" w14:textId="0C5343AC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29D0C3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0334" w14:textId="360C2E26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3B943" w14:textId="77777777" w:rsidR="00C06C76" w:rsidRPr="00F53E21" w:rsidRDefault="00C06C76" w:rsidP="00C06C76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36EADF" w14:textId="77777777" w:rsidR="00C06C76" w:rsidRPr="00F53E21" w:rsidRDefault="00C06C76" w:rsidP="00C06C76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D5B4E" w14:textId="77777777" w:rsidR="00C06C76" w:rsidRPr="00F53E21" w:rsidRDefault="00C06C76" w:rsidP="00C06C76">
            <w:pPr>
              <w:pStyle w:val="NoSpacing"/>
              <w:jc w:val="right"/>
            </w:pPr>
            <w:r w:rsidRPr="00F53E21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A78F" w14:textId="26DAE191" w:rsidR="00C06C76" w:rsidRPr="00F53E21" w:rsidRDefault="00C06C76" w:rsidP="00C06C76">
            <w:pPr>
              <w:pStyle w:val="NoSpacing"/>
              <w:jc w:val="right"/>
            </w:pPr>
            <w:r w:rsidRPr="00F53E21">
              <w:t>Aug 1997</w:t>
            </w:r>
          </w:p>
        </w:tc>
      </w:tr>
      <w:tr w:rsidR="00C06C76" w:rsidRPr="00F53E21" w14:paraId="49D75255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97537" w14:textId="64DA5424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2886A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7FE4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2FDB4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AB4B" w14:textId="1FC50840" w:rsidR="00C06C76" w:rsidRPr="00F53E21" w:rsidRDefault="00C06C76" w:rsidP="00C06C76">
            <w:pPr>
              <w:pStyle w:val="NoSpacing"/>
              <w:jc w:val="right"/>
            </w:pPr>
          </w:p>
        </w:tc>
      </w:tr>
      <w:tr w:rsidR="00C06C76" w:rsidRPr="00F53E21" w14:paraId="20C62AA0" w14:textId="77777777" w:rsidTr="00C06C76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AE8" w14:textId="41A987A1" w:rsidR="00C06C76" w:rsidRPr="00F53E21" w:rsidRDefault="00C06C76" w:rsidP="00C06C7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832ED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679" w14:textId="77777777" w:rsidR="00C06C76" w:rsidRPr="00F53E21" w:rsidRDefault="00C06C76" w:rsidP="00C06C7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77AC6" w14:textId="77777777" w:rsidR="00C06C76" w:rsidRPr="00F53E21" w:rsidRDefault="00C06C76" w:rsidP="00C06C7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B71A" w14:textId="46C2FE7B" w:rsidR="00C06C76" w:rsidRPr="00F53E21" w:rsidRDefault="00C06C76" w:rsidP="00C06C76">
            <w:pPr>
              <w:pStyle w:val="NoSpacing"/>
              <w:jc w:val="right"/>
            </w:pPr>
          </w:p>
        </w:tc>
      </w:tr>
    </w:tbl>
    <w:p w14:paraId="6D5E0F38" w14:textId="77777777" w:rsidR="00CA036E" w:rsidRPr="00F53E21" w:rsidRDefault="00CA036E" w:rsidP="00CA036E">
      <w:pPr>
        <w:pStyle w:val="Heading2"/>
      </w:pPr>
      <w:r w:rsidRPr="00F53E21">
        <w:lastRenderedPageBreak/>
        <w:t>Recurve Freestyle</w:t>
      </w:r>
    </w:p>
    <w:p w14:paraId="4C7AC20B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0B2D27A" w14:textId="77777777" w:rsidTr="00C91F07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2EC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ED6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2CEE72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86292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E62F56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FDB6F3E" w14:textId="77777777" w:rsidTr="00C91F07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183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51AA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14BA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8EA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C461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86B34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5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F6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1B2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F4F8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AC6ED7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0BEF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F0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8996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2F7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075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6A010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0872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9E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B7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FDE45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E55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BE5F3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2C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72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86A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5701C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58E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19B00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6F3B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11C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39B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AAD8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0214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1E8D03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3EE5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A5C1C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C9156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B0710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DCD46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1999</w:t>
            </w:r>
          </w:p>
        </w:tc>
      </w:tr>
      <w:tr w:rsidR="00CA036E" w:rsidRPr="00F53E21" w14:paraId="302C86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7D8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79A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04C49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7AC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37E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E80D6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524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D22D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FDED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3C2E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9F77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70A954B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6C4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1D8A8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157FC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25C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C1FB5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8AA04B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3FB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A89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170B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ED39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8D5A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45606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F90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77B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33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CDA4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E5A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1C580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F2B9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0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AA83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1FB6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635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B850D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934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0AC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B4CBB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6E7D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1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71434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1C1A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F58C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D58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460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6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4924A4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72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7A6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DAD36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ED38E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283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A1C88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F61A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1EE60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2C73E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6284B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A4F9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1999</w:t>
            </w:r>
          </w:p>
        </w:tc>
      </w:tr>
      <w:tr w:rsidR="00CA036E" w:rsidRPr="00F53E21" w14:paraId="1AAA1A4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65A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8" w:name="_Hlk368842755"/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F68C9" w14:textId="77777777" w:rsidR="00CA036E" w:rsidRPr="00F53E21" w:rsidRDefault="00CA036E" w:rsidP="0097207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3D67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66459" w14:textId="77777777" w:rsidR="00CA036E" w:rsidRPr="00F53E21" w:rsidRDefault="00CA036E" w:rsidP="007370F4">
            <w:pPr>
              <w:pStyle w:val="NoSpacing"/>
              <w:jc w:val="right"/>
            </w:pPr>
            <w:r>
              <w:t>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4861E" w14:textId="77777777" w:rsidR="00CA036E" w:rsidRPr="00F53E21" w:rsidRDefault="00CA036E" w:rsidP="007370F4">
            <w:pPr>
              <w:pStyle w:val="NoSpacing"/>
              <w:jc w:val="right"/>
            </w:pPr>
            <w:r>
              <w:t>17 Aug 2013</w:t>
            </w:r>
          </w:p>
        </w:tc>
      </w:tr>
      <w:bookmarkEnd w:id="28"/>
      <w:tr w:rsidR="00CA036E" w:rsidRPr="00F53E21" w14:paraId="728972D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F909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A55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CA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56D6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214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21DC0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F4C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753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DB98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30E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BDB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263DD0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1E5E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DE3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6AA6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91279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866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E80BC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4C5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7DC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27AA0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3BBE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C0DB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DC00A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90F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9C81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4CEB6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B11C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4F9B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May 1995</w:t>
            </w:r>
          </w:p>
        </w:tc>
      </w:tr>
      <w:tr w:rsidR="00CA036E" w:rsidRPr="00F53E21" w14:paraId="42E509D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AC9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4CCB1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G. </w:t>
            </w:r>
            <w:proofErr w:type="spellStart"/>
            <w:r w:rsidRPr="00F53E21">
              <w:t>Dinnis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DD6AFB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5E005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0E02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 Sep 2009</w:t>
            </w:r>
          </w:p>
        </w:tc>
      </w:tr>
      <w:tr w:rsidR="00CA036E" w:rsidRPr="00F53E21" w14:paraId="65E7696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87C9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078C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584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4C8F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EA75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7324F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2C33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732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884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B93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3A30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BED06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E83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024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887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05DD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C91A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DC327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E95D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62C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3A5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8CC48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CF2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CD0B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8C0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C3F6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G. </w:t>
            </w:r>
            <w:proofErr w:type="spellStart"/>
            <w:r w:rsidRPr="00F53E21">
              <w:t>Dinnis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5A609" w14:textId="77777777" w:rsidR="00CA036E" w:rsidRPr="00F53E21" w:rsidRDefault="00CA036E" w:rsidP="0097207E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2F6FC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0DEB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2009</w:t>
            </w:r>
          </w:p>
        </w:tc>
      </w:tr>
      <w:tr w:rsidR="00CA036E" w:rsidRPr="00F53E21" w14:paraId="79C33BB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0424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A451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E8AC8A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3000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5F77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Apr 1999</w:t>
            </w:r>
          </w:p>
        </w:tc>
      </w:tr>
      <w:tr w:rsidR="00CA036E" w:rsidRPr="00F53E21" w14:paraId="100417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D8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782FA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688FF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685D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68EE2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1995</w:t>
            </w:r>
          </w:p>
        </w:tc>
      </w:tr>
      <w:tr w:rsidR="00CA036E" w:rsidRPr="0014316A" w14:paraId="5186C3DF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F9A6C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F4E06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1051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CECB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20C8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90589AD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152A63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7F2C7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9BD4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DBDE3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7F74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D578769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7F7E7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4C75F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15D4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5525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187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C992BF3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F2913F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B1061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021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975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E74F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8E5D726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37E06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94C3B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proofErr w:type="spellStart"/>
            <w:r>
              <w:t>Mstr</w:t>
            </w:r>
            <w:proofErr w:type="spellEnd"/>
            <w:r>
              <w:t>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DE215D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B2D3E2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782E7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14 Sep 2013</w:t>
            </w:r>
          </w:p>
        </w:tc>
      </w:tr>
      <w:tr w:rsidR="00CA036E" w:rsidRPr="0014316A" w14:paraId="25EB9144" w14:textId="77777777" w:rsidTr="00C91F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B909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7BFA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  <w:proofErr w:type="spellStart"/>
            <w:r>
              <w:t>Mstr</w:t>
            </w:r>
            <w:proofErr w:type="spellEnd"/>
            <w:r>
              <w:t>. S. Gallagher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F9992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3493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C67E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30 Jul 2013</w:t>
            </w:r>
          </w:p>
        </w:tc>
      </w:tr>
      <w:tr w:rsidR="00CA036E" w:rsidRPr="00F53E21" w14:paraId="5E92F4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B0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12C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6E1A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AD7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90B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0A4DC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D7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FC6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61F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E2E2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D199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E3787F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9CE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BE64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2DCB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1A65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7CC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EF25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900C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097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EF09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208C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3F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C8E53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80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405A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AB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AD5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2DA9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547A1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D58D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570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DE3F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F3E3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239D4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984F4B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960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463E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A96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E1C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24A2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5B4C4E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21A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437D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303A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E2A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F3D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98AD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D7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E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C01B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E7C07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E85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1FAAE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01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8A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C93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D51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2DE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38091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3FB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87F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484B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7F74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953F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8F3A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1C5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12358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A5B378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E2EDE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D21D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A036E" w:rsidRPr="00F53E21" w14:paraId="423A457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720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55D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4C1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465A5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3936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8C429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87DF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43C80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1CBF2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EDC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32C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Jul 1999</w:t>
            </w:r>
          </w:p>
        </w:tc>
      </w:tr>
      <w:tr w:rsidR="00CA036E" w:rsidRPr="00F53E21" w14:paraId="2C0A35E9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3716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2280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663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1CA2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952DC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67CD1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06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9F5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7D9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6DAA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FD19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8D093D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4D4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B0D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F5FF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6202D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460C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A2501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B29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7E3E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DF48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E55F9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19F8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361D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67B6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93FC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1F22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A338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B6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2A1B29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E29F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C9192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79414A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CA9703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033D8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4C57D686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C615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FC37E" w14:textId="70B13F78" w:rsidR="00CA036E" w:rsidRPr="00F53E21" w:rsidRDefault="00C91F07" w:rsidP="0097207E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B6DAC" w14:textId="4B290BC6" w:rsidR="00CA036E" w:rsidRPr="00F53E21" w:rsidRDefault="00C91F07" w:rsidP="0097207E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B50D8" w14:textId="0C2EA628" w:rsidR="00CA036E" w:rsidRPr="00F53E21" w:rsidRDefault="00C91F07" w:rsidP="007370F4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3235" w14:textId="57BA400B" w:rsidR="00CA036E" w:rsidRPr="00F53E21" w:rsidRDefault="00C91F07" w:rsidP="007370F4">
            <w:pPr>
              <w:pStyle w:val="NoSpacing"/>
              <w:jc w:val="right"/>
            </w:pPr>
            <w:r>
              <w:t>22 May 2014</w:t>
            </w:r>
          </w:p>
        </w:tc>
      </w:tr>
      <w:tr w:rsidR="00CA036E" w:rsidRPr="00F53E21" w14:paraId="63F61871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DA0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F1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87F25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68D0B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CDA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73BBF0A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81A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E3B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236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D022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88E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80B34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B0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2B4B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B7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1F60E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5BB5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032455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A66E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DFD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E13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10E22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031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F42DA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76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22534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A2098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145D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1A5D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54F9C9E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845D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D4C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9EED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99C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95F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0A527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41F6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677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4EBB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8639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1A52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1588A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B66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F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2B5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A7B8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6CB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D5D77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960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315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680A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99C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5F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171F0A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7D6E2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70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83A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1D09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D617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6A06EB0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ABE6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7D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6F94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A780E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94B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86E16D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561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994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1594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9BA1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46B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8FCE08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F1A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E8D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FD5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A1480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29D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FEF18B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FA3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E429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9D0F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6CF0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E982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B338242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54D3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2501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257D44" w14:textId="77777777" w:rsidR="00CA036E" w:rsidRPr="00F53E21" w:rsidRDefault="00CA036E" w:rsidP="0097207E">
            <w:pPr>
              <w:pStyle w:val="NoSpacing"/>
            </w:pPr>
            <w:r w:rsidRPr="00F53E21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74BE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6B1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Jun 1995</w:t>
            </w:r>
          </w:p>
        </w:tc>
      </w:tr>
      <w:tr w:rsidR="00CA036E" w:rsidRPr="00F53E21" w14:paraId="2C15139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9188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00616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862F31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CD434C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B5B94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Aug 1995</w:t>
            </w:r>
          </w:p>
        </w:tc>
      </w:tr>
      <w:tr w:rsidR="00C91F07" w:rsidRPr="00F53E21" w14:paraId="68A723E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E1A9E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FFC29" w14:textId="6C8AD659" w:rsidR="00C91F07" w:rsidRPr="00F53E21" w:rsidRDefault="00C91F07" w:rsidP="00C91F07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J. Ke</w:t>
            </w:r>
            <w:r w:rsidR="00CD2C01">
              <w:t>r</w:t>
            </w:r>
            <w: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985C9" w14:textId="3A67A345" w:rsidR="00C91F07" w:rsidRPr="00F53E21" w:rsidRDefault="00C91F07" w:rsidP="00C91F07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E6881" w14:textId="7768807F" w:rsidR="00C91F07" w:rsidRPr="00F53E21" w:rsidRDefault="00C91F07" w:rsidP="00C91F07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BF9B4" w14:textId="7F167321" w:rsidR="00C91F07" w:rsidRPr="00F53E21" w:rsidRDefault="00C91F07" w:rsidP="00C91F07">
            <w:pPr>
              <w:pStyle w:val="NoSpacing"/>
              <w:jc w:val="right"/>
            </w:pPr>
            <w:r>
              <w:t>22 May 2014</w:t>
            </w:r>
          </w:p>
        </w:tc>
      </w:tr>
      <w:tr w:rsidR="00C91F07" w:rsidRPr="00F53E21" w14:paraId="2B2FFB2C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AFD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E353B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CCA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DFDE6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26602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02A4B445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9369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B1E79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CD076A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A21FF0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FF708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40FFC71F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5DB0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AD945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DFC9C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B0C8FC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3CFE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53AC437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6CADA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0D7D2" w14:textId="77777777" w:rsidR="00C91F07" w:rsidRPr="00F53E21" w:rsidRDefault="00C91F07" w:rsidP="00C91F0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049032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1CA022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82D9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  <w:tr w:rsidR="00C91F07" w:rsidRPr="00F53E21" w14:paraId="7027A44E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4633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2A8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4D18F4" w14:textId="77777777" w:rsidR="00C91F07" w:rsidRPr="00F53E21" w:rsidRDefault="00C91F07" w:rsidP="00C91F07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3477E" w14:textId="77777777" w:rsidR="00C91F07" w:rsidRPr="00F53E21" w:rsidRDefault="00C91F07" w:rsidP="00C91F0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A9A8B" w14:textId="77777777" w:rsidR="00C91F07" w:rsidRPr="00F53E21" w:rsidRDefault="00C91F07" w:rsidP="00C91F07">
            <w:pPr>
              <w:pStyle w:val="NoSpacing"/>
              <w:jc w:val="right"/>
            </w:pPr>
          </w:p>
        </w:tc>
      </w:tr>
      <w:tr w:rsidR="00C91F07" w:rsidRPr="00F53E21" w14:paraId="28923033" w14:textId="77777777" w:rsidTr="00C91F07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E0F" w14:textId="77777777" w:rsidR="00C91F07" w:rsidRPr="00F53E21" w:rsidRDefault="00C91F07" w:rsidP="00C91F07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0EDAAD" w14:textId="77777777" w:rsidR="00C91F07" w:rsidRPr="00F53E21" w:rsidRDefault="00C91F07" w:rsidP="00C91F0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807E5" w14:textId="77777777" w:rsidR="00C91F07" w:rsidRPr="00F53E21" w:rsidRDefault="00C91F07" w:rsidP="00C91F0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3CF5B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6B6DE" w14:textId="77777777" w:rsidR="00C91F07" w:rsidRPr="00F53E21" w:rsidRDefault="00C91F07" w:rsidP="00C91F07">
            <w:pPr>
              <w:pStyle w:val="NoSpacing"/>
              <w:jc w:val="right"/>
            </w:pPr>
            <w:r w:rsidRPr="00F53E21">
              <w:t>Aug 1998</w:t>
            </w:r>
          </w:p>
        </w:tc>
      </w:tr>
    </w:tbl>
    <w:p w14:paraId="0B4FEE4C" w14:textId="77777777" w:rsidR="00CA036E" w:rsidRPr="00F53E21" w:rsidRDefault="00CA036E" w:rsidP="00CA036E">
      <w:pPr>
        <w:pStyle w:val="Heading2"/>
      </w:pPr>
      <w:r w:rsidRPr="00F53E21">
        <w:lastRenderedPageBreak/>
        <w:t xml:space="preserve">Recurve </w:t>
      </w:r>
      <w:proofErr w:type="spellStart"/>
      <w:r w:rsidRPr="00F53E21">
        <w:t>Barebow</w:t>
      </w:r>
      <w:proofErr w:type="spellEnd"/>
    </w:p>
    <w:p w14:paraId="14757DF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74A6065" w14:textId="77777777" w:rsidTr="006840B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6DB0C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D2403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9CE4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E946FF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55592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77CCFB6" w14:textId="77777777" w:rsidTr="006840B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60EF1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C1FF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0B0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617C8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3B53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44511B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37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C1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4ED3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0D8F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1102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C732E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47A4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1057" w14:textId="695FF94E" w:rsidR="00CA036E" w:rsidRPr="00F53E21" w:rsidRDefault="006840B5" w:rsidP="0097207E">
            <w:pPr>
              <w:pStyle w:val="NoSpacing"/>
            </w:pPr>
            <w:r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6B5B2" w14:textId="5441F2D1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52A36" w14:textId="1F58C360" w:rsidR="00CA036E" w:rsidRPr="00F53E21" w:rsidRDefault="006840B5" w:rsidP="007370F4">
            <w:pPr>
              <w:pStyle w:val="NoSpacing"/>
              <w:jc w:val="right"/>
            </w:pPr>
            <w: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1041A" w14:textId="6716A713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50C0E35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E9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FA4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FB3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13578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19D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3C205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42E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547EB" w14:textId="10C4DD63" w:rsidR="00CA036E" w:rsidRPr="00F53E21" w:rsidRDefault="006840B5" w:rsidP="0097207E">
            <w:pPr>
              <w:pStyle w:val="NoSpacing"/>
            </w:pPr>
            <w:r>
              <w:t xml:space="preserve">Miss N. </w:t>
            </w:r>
            <w:proofErr w:type="spellStart"/>
            <w:r>
              <w:t>Goswell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4D338" w14:textId="6B14780A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D7E4CF" w14:textId="6F8FE6AA" w:rsidR="00CA036E" w:rsidRPr="00F53E21" w:rsidRDefault="006840B5" w:rsidP="007370F4">
            <w:pPr>
              <w:pStyle w:val="NoSpacing"/>
              <w:jc w:val="right"/>
            </w:pPr>
            <w:r>
              <w:t>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1AE66" w14:textId="2CE571EA" w:rsidR="00CA036E" w:rsidRPr="00F53E21" w:rsidRDefault="006840B5" w:rsidP="007370F4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68B811F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DC8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1E3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7C56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21D91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11A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99C71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726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32B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B8A98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4DA02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4C8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952B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C794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5784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F318D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C2DD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87F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BA28B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7A6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D2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A3B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9DF2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65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CBD483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9DD8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59D4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20717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AD713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D31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3BA7BB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8FD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DA5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7D32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F92B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E5AB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EC114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EA8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A2F1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D24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4AF91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24F6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056650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D73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02D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13D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E896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A5B8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EB228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2ED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013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9D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7714A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FEBE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1FA5C3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8E59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BD8E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ADA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3E37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8672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744FFC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BA4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E92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F7C7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B7D6C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B6DCE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50182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647A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85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3CF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3B87D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7226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7FF6A8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22E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6BB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B5B8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88D3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E473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58ADDB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19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6C5D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FF8C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F5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C94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58561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88F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94E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CA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2D77C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9F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6840B5" w:rsidRPr="00F53E21" w14:paraId="0DAC5A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3269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AF81" w14:textId="3CC4AEF9" w:rsidR="006840B5" w:rsidRPr="00F53E21" w:rsidRDefault="006840B5" w:rsidP="006840B5">
            <w:pPr>
              <w:pStyle w:val="NoSpacing"/>
            </w:pPr>
            <w:r>
              <w:t xml:space="preserve">Miss P. </w:t>
            </w:r>
            <w:proofErr w:type="spellStart"/>
            <w:r>
              <w:t>Matten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9794AB" w14:textId="0B2BC7DD" w:rsidR="006840B5" w:rsidRPr="00F53E21" w:rsidRDefault="006840B5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F55CA" w14:textId="09702F10" w:rsidR="006840B5" w:rsidRPr="00F53E21" w:rsidRDefault="006840B5" w:rsidP="006840B5">
            <w:pPr>
              <w:pStyle w:val="NoSpacing"/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FAEEEA" w14:textId="2FCA25FF" w:rsidR="006840B5" w:rsidRPr="00F53E21" w:rsidRDefault="006840B5" w:rsidP="006840B5">
            <w:pPr>
              <w:pStyle w:val="NoSpacing"/>
              <w:jc w:val="right"/>
            </w:pPr>
            <w:r>
              <w:t>03 May 2014</w:t>
            </w:r>
          </w:p>
        </w:tc>
      </w:tr>
      <w:tr w:rsidR="006840B5" w:rsidRPr="00F53E21" w14:paraId="7DF3B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F41E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F65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415F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5CA663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67FA2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ECD57F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3A4F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CC6B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F2CC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6664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F69D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00C838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A0C7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BBF2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1BC6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B55E8F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9750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A9E4D6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E01F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741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9B3B4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3E9B2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8752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1BEBCD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1302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F076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8F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B55B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316C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C65FBC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E91EB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109EBD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6A59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2C0932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98D7E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52CDA9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9F04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43AA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ABE3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FD12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83743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7C4D43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6146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F82A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246B2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2EB3D1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5492B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6C6CB7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DCA13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E060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B280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C097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4AB93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77C47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773F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0678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0965D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C52BF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4E685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14316A" w14:paraId="0B4494A7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DD06E7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EB92A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F253A8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800DE0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2CE7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840B5" w:rsidRPr="0014316A" w14:paraId="1E35E3E4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07925F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74031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B69768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B3125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93368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840B5" w:rsidRPr="0014316A" w14:paraId="19D0A729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7463C5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242A0C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 xml:space="preserve">Miss F. </w:t>
            </w:r>
            <w:proofErr w:type="spellStart"/>
            <w:r>
              <w:rPr>
                <w:szCs w:val="15"/>
                <w:lang w:val="en-US"/>
              </w:rP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DF204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A4D43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2B398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6840B5" w:rsidRPr="0014316A" w14:paraId="3BDDF00F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A99AAC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F9CF7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557988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45363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D5E8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840B5" w:rsidRPr="0014316A" w14:paraId="7F9A434C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4F53ED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39B31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757674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4DF6D6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36082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05 Oct 2013</w:t>
            </w:r>
          </w:p>
        </w:tc>
      </w:tr>
      <w:tr w:rsidR="006840B5" w:rsidRPr="0014316A" w14:paraId="643BA440" w14:textId="77777777" w:rsidTr="006840B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C14C646" w14:textId="77777777" w:rsidR="006840B5" w:rsidRPr="002552B7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75B73" w14:textId="77777777" w:rsidR="006840B5" w:rsidRPr="00243344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C1375" w14:textId="77777777" w:rsidR="006840B5" w:rsidRPr="0014316A" w:rsidRDefault="006840B5" w:rsidP="006840B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350B1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B39F7" w14:textId="77777777" w:rsidR="006840B5" w:rsidRPr="0014316A" w:rsidRDefault="006840B5" w:rsidP="006840B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6840B5" w:rsidRPr="00F53E21" w14:paraId="51B61CF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91E30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09B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89184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7640FA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78C16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316FDF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1AB3C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2FA8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A2162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90C2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4AF53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03D410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9950A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79632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C9D5C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1B166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812FC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9F6E59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E669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073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07DE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A03B8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D81BB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E9DD5A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3631E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E60B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2259FA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2968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57030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6357B7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3705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7C02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B0D4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836C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502B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94358B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DF851" w14:textId="7777777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C19D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37FB7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B7AE99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E24D" w14:textId="7777777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993C5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F8641" w14:textId="18C1952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E254F" w14:textId="27D007CD" w:rsidR="006840B5" w:rsidRPr="00F53E21" w:rsidRDefault="006840B5" w:rsidP="006840B5">
            <w:pPr>
              <w:pStyle w:val="NoSpacing"/>
            </w:pPr>
            <w:r>
              <w:t xml:space="preserve">Miss N. </w:t>
            </w:r>
            <w:proofErr w:type="spellStart"/>
            <w:r>
              <w:t>Goswell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AA1C4A" w14:textId="72C8082E" w:rsidR="006840B5" w:rsidRPr="00F53E21" w:rsidRDefault="006840B5" w:rsidP="006840B5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0C45DB" w14:textId="22B036DD" w:rsidR="006840B5" w:rsidRPr="00F53E21" w:rsidRDefault="006840B5" w:rsidP="006840B5">
            <w:pPr>
              <w:pStyle w:val="NoSpacing"/>
              <w:jc w:val="right"/>
            </w:pPr>
            <w: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0CFE0" w14:textId="19136976" w:rsidR="006840B5" w:rsidRPr="00F53E21" w:rsidRDefault="006840B5" w:rsidP="006840B5">
            <w:pPr>
              <w:pStyle w:val="NoSpacing"/>
              <w:jc w:val="right"/>
            </w:pPr>
            <w:r>
              <w:t>05 Jul 2014</w:t>
            </w:r>
          </w:p>
        </w:tc>
      </w:tr>
      <w:tr w:rsidR="006840B5" w:rsidRPr="00F53E21" w14:paraId="396EBBD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5289" w14:textId="4DD5AB24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40E5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B5E3EA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3B1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9765E" w14:textId="02A34D35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5D6109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93E0" w14:textId="1F7FBDDB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AF7F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8187A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BFADF4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8134DF" w14:textId="6D70E7F6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9ECF37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6AEC5" w14:textId="588124E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8D7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5ED62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ACB1F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F3123" w14:textId="6FB6F27A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6526FD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F235" w14:textId="2B3D74CF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98F0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0ED1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B45443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15E10" w14:textId="2DEAFECB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33FBA8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977C1" w14:textId="7ED78A8B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3E92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634B7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E73A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03FE4" w14:textId="482998CB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A56BAF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EAA6" w14:textId="2A02CAC4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AAE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E6BF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5BCA2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7ACA3" w14:textId="139A8591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198B42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F4FB9" w14:textId="58AD837F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5CAD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A250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8C332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300F6" w14:textId="4E42185D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CCE362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3633A" w14:textId="46A8A155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90F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05F53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B5D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C5E8" w14:textId="640FA13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2FB40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0BDC8" w14:textId="0A5E708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D50F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96D243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0D54B2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E9FC" w14:textId="0FBABFD8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EDEB05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C849C" w14:textId="4E2C2CAD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8401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B0AAE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97FD09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31BCF" w14:textId="6834D715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E504361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A34C" w14:textId="640D2AEE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5676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FD07F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26E931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CD690" w14:textId="77E9EBEF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D50FAD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5BDD2" w14:textId="5CE27D33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1C7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11191D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D2822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95579" w14:textId="3131C1BF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D9B561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3FBEC" w14:textId="309076FE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4633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E8CE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0003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34FB59" w14:textId="45D5A7BA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0901183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31C4E" w14:textId="62E9FE8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1B5B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56ECC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3853D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61143" w14:textId="0A225A2C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167A44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B173B" w14:textId="4A571736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6E1B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DF48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BEBF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35CB" w14:textId="325D8F81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AFCF6D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54706" w14:textId="036770C3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52A33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4C86B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8FF9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EC10" w14:textId="39120570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779241A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0F9E" w14:textId="01DA91A5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EF4F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990E3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481B6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0D899" w14:textId="7FB5F08F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C2D7E6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E2007" w14:textId="4A88DDE8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F7D6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A3ECB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97C6F1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7D32E" w14:textId="5EA3BCA5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7C7717F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7F909" w14:textId="1C03F391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9952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DBCC9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3908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C37DB" w14:textId="09870628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1493B29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0409" w14:textId="681BB1F6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97A2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FFC7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743F7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3657D" w14:textId="77FAB5C1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C4FCD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6A10" w14:textId="3E0C4688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4BD4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1F3CD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6DE65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A501A" w14:textId="5310940B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12E12FA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90B809" w14:textId="7B71AD41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F1189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496B9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B0662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B7A4" w14:textId="30D8779E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82D456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AD929" w14:textId="56F5DAD1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9D9A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FBAC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5C44D8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9FE4A" w14:textId="41F10912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AB3CE97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C8F88" w14:textId="20824DD8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B2BB2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B83CF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74F0E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0B3F0" w14:textId="1C4F126B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25A18DA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2682" w14:textId="76A7BEC9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7372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AB724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5CC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3932B" w14:textId="529D4688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81EC9EE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4CA0A" w14:textId="266D853D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7B135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A61459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6768D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E812F" w14:textId="017952E3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16FD3A2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91D9" w14:textId="7EE0646B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8D1E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095ADF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FD79A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F30CC" w14:textId="0E9ED865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DB4A1D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6B94E" w14:textId="58E970F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FBBC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6498D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84320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4065C" w14:textId="2C692627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18A29D64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AE0" w14:textId="2A7382AE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C7CC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B396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6FCB8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C474" w14:textId="49DC7B50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3980843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CB38F" w14:textId="42441B6A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1519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A2C846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9D96E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72D0C" w14:textId="7752E5BA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4B5236EB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1E98D" w14:textId="7DA67E94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9FB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FF82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EF7FD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C4AE6" w14:textId="44FB7439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E02610D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1A0C0" w14:textId="46D3C362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0B54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462760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16085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B591" w14:textId="2D418D3A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679839EC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226B6" w14:textId="310523F7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3D8A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C466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5CA4B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E4FCD" w14:textId="6789EAE4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3040B595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F364" w14:textId="0CC11D33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294E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ED7758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0834EC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3264B" w14:textId="77CCF432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7556578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2E0A8" w14:textId="18044B64" w:rsidR="006840B5" w:rsidRPr="00F53E21" w:rsidRDefault="006840B5" w:rsidP="006840B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16A77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E447A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E5CFB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7FB1" w14:textId="4288DFF3" w:rsidR="006840B5" w:rsidRPr="00F53E21" w:rsidRDefault="006840B5" w:rsidP="006840B5">
            <w:pPr>
              <w:pStyle w:val="NoSpacing"/>
              <w:jc w:val="right"/>
            </w:pPr>
          </w:p>
        </w:tc>
      </w:tr>
      <w:tr w:rsidR="006840B5" w:rsidRPr="00F53E21" w14:paraId="51286146" w14:textId="77777777" w:rsidTr="006840B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80F8" w14:textId="1AC63FC3" w:rsidR="006840B5" w:rsidRPr="00FF6345" w:rsidRDefault="006840B5" w:rsidP="006840B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BA4B71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CDB04" w14:textId="77777777" w:rsidR="006840B5" w:rsidRPr="00F53E21" w:rsidRDefault="006840B5" w:rsidP="006840B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ACBF6" w14:textId="77777777" w:rsidR="006840B5" w:rsidRPr="00F53E21" w:rsidRDefault="006840B5" w:rsidP="006840B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8D31" w14:textId="052FEDE6" w:rsidR="006840B5" w:rsidRPr="00F53E21" w:rsidRDefault="006840B5" w:rsidP="006840B5">
            <w:pPr>
              <w:pStyle w:val="NoSpacing"/>
              <w:jc w:val="right"/>
            </w:pPr>
          </w:p>
        </w:tc>
      </w:tr>
    </w:tbl>
    <w:p w14:paraId="1528976B" w14:textId="77777777" w:rsidR="00CA036E" w:rsidRPr="00F53E21" w:rsidRDefault="00CA036E" w:rsidP="00CA036E">
      <w:pPr>
        <w:pStyle w:val="Heading2"/>
      </w:pPr>
      <w:r w:rsidRPr="00F53E21">
        <w:lastRenderedPageBreak/>
        <w:t xml:space="preserve">Recurve </w:t>
      </w:r>
      <w:proofErr w:type="spellStart"/>
      <w:r w:rsidRPr="00F53E21">
        <w:t>Barebow</w:t>
      </w:r>
      <w:proofErr w:type="spellEnd"/>
    </w:p>
    <w:p w14:paraId="5145A74E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A614AA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477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F32317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A0738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7CDF07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4F96A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80BDE25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A894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CFC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D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4C2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1656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EA6C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600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64D1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7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B876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DD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21622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ECC8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142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8A0B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DCF7C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B3D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421B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538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8DD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154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873D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F378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EED2C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D0F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9BEB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75B9D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67144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5B1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2BD70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4F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433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268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270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DCD6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F217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9D4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BDE6A" w14:textId="77777777" w:rsidR="00CA036E" w:rsidRPr="00F53E21" w:rsidRDefault="00CA036E" w:rsidP="0097207E">
            <w:pPr>
              <w:pStyle w:val="NoSpacing"/>
            </w:pPr>
            <w:r w:rsidRPr="00F53E21">
              <w:t>Miss A. Hudson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088DD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AF3F9B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7F56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22 Aug 2010</w:t>
            </w:r>
          </w:p>
        </w:tc>
      </w:tr>
      <w:tr w:rsidR="00CA036E" w:rsidRPr="00F53E21" w14:paraId="4813A4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3243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18A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053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FA8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69C76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8170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29E0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613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DA26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F73FD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85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3BEF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52B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D4EF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8AFF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2B3D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A86B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A0B7B9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6B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9C1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C85D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7A6F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DBA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AEFF92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1B2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757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5D962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56BE1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6993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D7FB0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BC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041E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CAF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B37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8995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1275F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5E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82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C9D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2788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6326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918B0A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CD9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0F0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6E0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5EAA3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4D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28C605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87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01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44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55C4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20D1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7D6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3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38B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227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1D6B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7822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55448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5F9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865A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058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6DCB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DC17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D7A55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A9E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A75D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0767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B29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029A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E224B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FBE7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AB2C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28293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22F6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11EA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4FDE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8B49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412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BA5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00010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3ABB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AB97D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9C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023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B7DCB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9BBDF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4547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5BE7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9AB0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3D9A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F1C3E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F4F5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D54D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0CA59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EA2F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E5B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AE2C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A07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4F0F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DE921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89F3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0DE4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9BB60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A283B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4735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8A74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8F5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9D4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C3D6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0B4CB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9DA5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D6D0E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04B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704C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CFA31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B127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6EA7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BBC3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9C97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285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5B96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75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A109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8F5E4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9C06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7DD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964D2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B7AB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F56E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0098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94B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3C42F" w14:textId="77777777" w:rsidR="00CA036E" w:rsidRPr="00F53E21" w:rsidRDefault="00CA036E" w:rsidP="0097207E">
            <w:pPr>
              <w:pStyle w:val="NoSpacing"/>
            </w:pPr>
            <w:r w:rsidRPr="00F53E21">
              <w:t xml:space="preserve">Miss F. </w:t>
            </w:r>
            <w:proofErr w:type="spellStart"/>
            <w:r w:rsidRPr="00F53E21"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4A3695" w14:textId="77777777" w:rsidR="00CA036E" w:rsidRPr="00F53E21" w:rsidRDefault="00CA036E" w:rsidP="0097207E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CE779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8AB4D" w14:textId="77777777" w:rsidR="00CA036E" w:rsidRPr="00F53E21" w:rsidRDefault="00CA036E" w:rsidP="007370F4">
            <w:pPr>
              <w:pStyle w:val="NoSpacing"/>
              <w:jc w:val="right"/>
            </w:pPr>
            <w:r w:rsidRPr="00F53E21">
              <w:t>14 April 2013</w:t>
            </w:r>
          </w:p>
        </w:tc>
      </w:tr>
      <w:tr w:rsidR="00CA036E" w:rsidRPr="00F53E21" w14:paraId="10C3B7E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5FD5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28C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1D8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FDB2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0EF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14316A" w14:paraId="3FFC062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7226E1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4E0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A0E0B3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D911AA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76A0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7028E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286046A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435B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6E8EB1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4FFE1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943F0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2599F3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1DEE4AB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71C0E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C3E2C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E9FCD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5C2A9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8E1F42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3DE84E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E4C2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5BA05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E3FF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89AA8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507A1F3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03CD6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A87EC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0D730E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039F66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6F88E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34037E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80BC988" w14:textId="77777777" w:rsidR="00CA036E" w:rsidRPr="002552B7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F56B9" w14:textId="77777777" w:rsidR="00CA036E" w:rsidRPr="00243344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EDBD6" w14:textId="77777777" w:rsidR="00CA036E" w:rsidRPr="0014316A" w:rsidRDefault="00CA036E" w:rsidP="0097207E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4787D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FB6C" w14:textId="77777777" w:rsidR="00CA036E" w:rsidRPr="0014316A" w:rsidRDefault="00CA036E" w:rsidP="007370F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A5D71C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E42D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6C70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4D8B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00C7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4CC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C46097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34A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F44C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1E650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5A19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604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D37A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278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C9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1E1F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A6304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76A3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07AFC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9B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970F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3F8C9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18D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A1DE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D1C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1B11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3D76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DAB98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106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051D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0ED6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A6CB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97E3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B3C9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FA95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07B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F3E4C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CEC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22D5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01366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91975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7B0B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7035D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B8C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5AEB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CB33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528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5E51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C63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375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D75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F1FD7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5CEC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DC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476C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9F80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DB6A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4294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FC30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061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5C32B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D2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63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A65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9C3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03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BBF01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646F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CC2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153DF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7F65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242F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06DB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95F3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D6E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016E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EB7D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1267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67851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0D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A211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74930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38357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75D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FBA62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3D8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DF2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8264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0F5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12BC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90FD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7A74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96F4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EF46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731CF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B05F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F7B98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FF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571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87B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A7DA9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3901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2891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E2F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605A3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71FD5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11F61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9817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AED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19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6FBA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FF94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BC01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4DFE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9045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B94C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660B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A2E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84819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C3DE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0D2EF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3873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83C5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F1E1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A1F4F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0037E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4F2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950E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213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019EB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350F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4DB5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8B1FF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022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9858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63D48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DCDBA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F1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2EB9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52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938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926FA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D2D81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A17C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F39BB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AFA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8616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0D9E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739AA7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0D00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F2459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E288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691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36B5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E3AF7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71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6764D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538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F27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C8F0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7EA8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D98A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D2886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C8F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3DD3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BA064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90C63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FFB4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B56A6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EDBA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E077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0119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0EE3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F546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2C33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2C188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5156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02287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D8461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58B7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EA861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768C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3700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79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1EF7A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076B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85F821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EC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B866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12B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F1C9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91BE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1BB3B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DC5A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8A3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B9C92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5C17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BBE134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E95F54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FB6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CA12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E65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F6CD4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E418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D21A1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4E9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7516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B702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A72C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29B6F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6F2A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E30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992F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8B3E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A5D0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0245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C0E3B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A4A2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45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542AB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F743A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C79E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BDB51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FB7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F9A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5FA9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C6AC6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8ECA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FCCC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5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1E11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3DD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EA02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272D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594AE9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6792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36E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071E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EC50C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293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4CC20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315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A91A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3925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1A3B8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27F5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CE800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A7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433A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9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7406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296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73EBD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018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2C68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E7EAA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2139C4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20A3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98D4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945" w14:textId="77777777" w:rsidR="00CA036E" w:rsidRPr="00FF6345" w:rsidRDefault="00CA036E" w:rsidP="0097207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0CAFF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B5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2856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3B44D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</w:tbl>
    <w:p w14:paraId="7F1EF252" w14:textId="77777777" w:rsidR="00CA036E" w:rsidRPr="00F53E21" w:rsidRDefault="00CA036E" w:rsidP="00CA036E">
      <w:pPr>
        <w:pStyle w:val="Heading2"/>
      </w:pPr>
      <w:r w:rsidRPr="00F53E21">
        <w:lastRenderedPageBreak/>
        <w:t xml:space="preserve">Recurve </w:t>
      </w:r>
      <w:proofErr w:type="spellStart"/>
      <w:r w:rsidRPr="00F53E21">
        <w:t>Barebow</w:t>
      </w:r>
      <w:proofErr w:type="spellEnd"/>
    </w:p>
    <w:p w14:paraId="61433078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7C834CB" w14:textId="77777777" w:rsidTr="002661E3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74F0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8F747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472F60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5568B9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F568D" w14:textId="77777777" w:rsidR="00CA036E" w:rsidRPr="00F53E21" w:rsidRDefault="00CA036E" w:rsidP="007370F4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A6ED201" w14:textId="77777777" w:rsidTr="002661E3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E13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6C96A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CFD5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060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BBA32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A2105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4B1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CFD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832A6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FE110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0E79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51FB02E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C556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4B40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3B03B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ABD3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A3F00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45B4F3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68BA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7A52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F18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69CDD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B80D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0B9EF0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ABBE9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7A5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C858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AE95B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6F7B6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7E929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4180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EA32F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B0EC3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61E6D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0EA0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1F21E8F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7D5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7BF0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A79D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4C2F35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BCFDB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686DFE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30E7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B8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B0702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C891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37B1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C44A7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743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bookmarkStart w:id="29" w:name="_Hlk364678535"/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FB4F" w14:textId="523DA172" w:rsidR="00CA036E" w:rsidRPr="00F53E21" w:rsidRDefault="00CA036E" w:rsidP="0097207E">
            <w:pPr>
              <w:pStyle w:val="NoSpacing"/>
            </w:pPr>
            <w:r w:rsidRPr="00F53E21">
              <w:t>Miss M.</w:t>
            </w:r>
            <w:r w:rsidR="006840B5">
              <w:t xml:space="preserve"> Summers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52C850" w14:textId="277B2CF6" w:rsidR="00CA036E" w:rsidRPr="00F53E21" w:rsidRDefault="006840B5" w:rsidP="0097207E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DB6AE5" w14:textId="3B78A352" w:rsidR="00CA036E" w:rsidRPr="00F53E21" w:rsidRDefault="006840B5" w:rsidP="007370F4">
            <w:pPr>
              <w:pStyle w:val="NoSpacing"/>
              <w:jc w:val="right"/>
            </w:pPr>
            <w: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0B81F" w14:textId="4106B8A6" w:rsidR="00CA036E" w:rsidRPr="00F53E21" w:rsidRDefault="006840B5" w:rsidP="007370F4">
            <w:pPr>
              <w:pStyle w:val="NoSpacing"/>
              <w:jc w:val="right"/>
            </w:pPr>
            <w:r>
              <w:t>17 Aug 2014</w:t>
            </w:r>
          </w:p>
        </w:tc>
      </w:tr>
      <w:bookmarkEnd w:id="29"/>
      <w:tr w:rsidR="00CA036E" w:rsidRPr="00F53E21" w14:paraId="7ADA399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887F8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53AC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C4CD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CB3A3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464C2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02E924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F80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9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9E92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77B09E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F766A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D445A4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A7F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1C58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D4F17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4482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3FB8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67B837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75A0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4FC3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D46D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4678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548D8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36F0C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2E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28AD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74F7D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5444F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A4391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020A3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75F5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1292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349EE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FCBD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B05F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21321E9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BB1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EAB0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437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81B8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3AD75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0F8A188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BA24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E46F5" w14:textId="77777777" w:rsidR="00CA036E" w:rsidRPr="00F53E21" w:rsidRDefault="00CA036E" w:rsidP="0097207E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94D675" w14:textId="77777777" w:rsidR="00CA036E" w:rsidRPr="00F53E21" w:rsidRDefault="00CA036E" w:rsidP="0097207E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41BD9" w14:textId="77777777" w:rsidR="00CA036E" w:rsidRPr="00F53E21" w:rsidRDefault="00CA036E" w:rsidP="007370F4">
            <w:pPr>
              <w:pStyle w:val="NoSpacing"/>
              <w:jc w:val="right"/>
            </w:pPr>
            <w: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2967" w14:textId="77777777" w:rsidR="00CA036E" w:rsidRPr="00F53E21" w:rsidRDefault="00CA036E" w:rsidP="007370F4">
            <w:pPr>
              <w:pStyle w:val="NoSpacing"/>
              <w:jc w:val="right"/>
            </w:pPr>
            <w:r>
              <w:t>21 Sep  2013</w:t>
            </w:r>
          </w:p>
        </w:tc>
      </w:tr>
      <w:tr w:rsidR="00CA036E" w:rsidRPr="00F53E21" w14:paraId="28AF7FE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BD1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3A466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6D81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CA791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5753C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7F6BC14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A731E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3A9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91D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0F600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14C7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331AD2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38AD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2ABF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C8D6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9A4BA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13429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CA036E" w:rsidRPr="00F53E21" w14:paraId="4DAC4AEF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6742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3325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E3D1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09A7BD" w14:textId="77777777" w:rsidR="00CA036E" w:rsidRPr="00F53E21" w:rsidRDefault="00CA036E" w:rsidP="007370F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4F373" w14:textId="77777777" w:rsidR="00CA036E" w:rsidRPr="00F53E21" w:rsidRDefault="00CA036E" w:rsidP="007370F4">
            <w:pPr>
              <w:pStyle w:val="NoSpacing"/>
              <w:jc w:val="right"/>
            </w:pPr>
          </w:p>
        </w:tc>
      </w:tr>
      <w:tr w:rsidR="002661E3" w:rsidRPr="00F53E21" w14:paraId="5BDD4F3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38997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4CBC" w14:textId="44C6E1DF" w:rsidR="002661E3" w:rsidRPr="00F53E21" w:rsidRDefault="002661E3" w:rsidP="002661E3">
            <w:pPr>
              <w:pStyle w:val="NoSpacing"/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68AD6" w14:textId="1CD404C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C8F29B" w14:textId="06380974" w:rsidR="002661E3" w:rsidRPr="00F53E21" w:rsidRDefault="002661E3" w:rsidP="002661E3">
            <w:pPr>
              <w:pStyle w:val="NoSpacing"/>
              <w:jc w:val="right"/>
            </w:pPr>
            <w: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00D5C" w14:textId="2ECF49AF" w:rsidR="002661E3" w:rsidRPr="00F53E21" w:rsidRDefault="002661E3" w:rsidP="002661E3">
            <w:pPr>
              <w:pStyle w:val="NoSpacing"/>
              <w:jc w:val="right"/>
            </w:pPr>
            <w:r>
              <w:t>07 Jul 2014</w:t>
            </w:r>
          </w:p>
        </w:tc>
      </w:tr>
      <w:tr w:rsidR="002661E3" w:rsidRPr="00F53E21" w14:paraId="2A1BF6E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51E83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07B82" w14:textId="77777777" w:rsidR="002661E3" w:rsidRPr="00F53E21" w:rsidRDefault="002661E3" w:rsidP="002661E3">
            <w:pPr>
              <w:pStyle w:val="NoSpacing"/>
            </w:pPr>
            <w:r w:rsidRPr="00F53E21">
              <w:t>Miss R. Webster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EEDDA2" w14:textId="77777777" w:rsidR="002661E3" w:rsidRPr="00F53E21" w:rsidRDefault="002661E3" w:rsidP="002661E3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B93432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94F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20 Oct 2012</w:t>
            </w:r>
          </w:p>
        </w:tc>
      </w:tr>
      <w:tr w:rsidR="002661E3" w:rsidRPr="00F53E21" w14:paraId="4826188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C5B95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21E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C5CE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C582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D691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0B438E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71C0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BFC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5165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A76D8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2F23F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16F571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88E00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C6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E31E9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194D3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3FFF6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284AD0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BA5C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92214" w14:textId="77777777" w:rsidR="002661E3" w:rsidRPr="00F53E21" w:rsidRDefault="002661E3" w:rsidP="002661E3">
            <w:pPr>
              <w:pStyle w:val="NoSpacing"/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FD499F" w14:textId="77777777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FE2DA7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A5826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14 Aug 2012</w:t>
            </w:r>
          </w:p>
        </w:tc>
      </w:tr>
      <w:tr w:rsidR="002661E3" w:rsidRPr="00F53E21" w14:paraId="31DDF56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DB4D" w14:textId="7777777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2EDF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F0FA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B7DF5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0FC5B" w14:textId="7777777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279E8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2DA" w14:textId="513A1B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1CBE4" w14:textId="75591FA2" w:rsidR="002661E3" w:rsidRPr="00F53E21" w:rsidRDefault="002661E3" w:rsidP="002661E3">
            <w:pPr>
              <w:pStyle w:val="NoSpacing"/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87A360" w14:textId="771F83AF" w:rsidR="002661E3" w:rsidRPr="00F53E21" w:rsidRDefault="002661E3" w:rsidP="002661E3">
            <w:pPr>
              <w:pStyle w:val="NoSpacing"/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936089" w14:textId="76B91EBF" w:rsidR="002661E3" w:rsidRPr="00F53E21" w:rsidRDefault="002661E3" w:rsidP="002661E3">
            <w:pPr>
              <w:pStyle w:val="NoSpacing"/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B2644" w14:textId="36DD76E7" w:rsidR="002661E3" w:rsidRPr="00F53E21" w:rsidRDefault="002661E3" w:rsidP="002661E3">
            <w:pPr>
              <w:pStyle w:val="NoSpacing"/>
              <w:jc w:val="right"/>
            </w:pPr>
            <w:r>
              <w:t>08 Jul 2014</w:t>
            </w:r>
          </w:p>
        </w:tc>
      </w:tr>
      <w:tr w:rsidR="002661E3" w:rsidRPr="00F53E21" w14:paraId="7FB3DA2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4245" w14:textId="37C65BC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D151A" w14:textId="77777777" w:rsidR="002661E3" w:rsidRPr="00F53E21" w:rsidRDefault="002661E3" w:rsidP="002661E3">
            <w:pPr>
              <w:pStyle w:val="NoSpacing"/>
            </w:pPr>
            <w:r w:rsidRPr="00F53E21">
              <w:t xml:space="preserve">Miss K. </w:t>
            </w:r>
            <w:proofErr w:type="spellStart"/>
            <w:r w:rsidRPr="00F53E21"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AF5D97" w14:textId="2FD76490" w:rsidR="002661E3" w:rsidRPr="00F53E21" w:rsidRDefault="002661E3" w:rsidP="00407EB1">
            <w:pPr>
              <w:pStyle w:val="NoSpacing"/>
            </w:pPr>
            <w:proofErr w:type="spellStart"/>
            <w:r w:rsidRPr="00F53E21">
              <w:t>Lamorby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63DD9" w14:textId="77777777" w:rsidR="002661E3" w:rsidRPr="00F53E21" w:rsidRDefault="002661E3" w:rsidP="002661E3">
            <w:pPr>
              <w:pStyle w:val="NoSpacing"/>
              <w:jc w:val="right"/>
            </w:pPr>
            <w:r w:rsidRPr="00F53E21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9F6C" w14:textId="591C8FD2" w:rsidR="002661E3" w:rsidRPr="00F53E21" w:rsidRDefault="002661E3" w:rsidP="002661E3">
            <w:pPr>
              <w:pStyle w:val="NoSpacing"/>
              <w:jc w:val="right"/>
            </w:pPr>
            <w:r w:rsidRPr="00F53E21">
              <w:t>14 Apr 2013</w:t>
            </w:r>
          </w:p>
        </w:tc>
      </w:tr>
      <w:tr w:rsidR="002661E3" w:rsidRPr="00F53E21" w14:paraId="474D832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52E43" w14:textId="3C13A7E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C923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F6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37B89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0F901" w14:textId="640C047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14316A" w14:paraId="52B5570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ACC583" w14:textId="7EFA5140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1E65E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F6B55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1564C8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842BE" w14:textId="6D5F6032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2661E3" w:rsidRPr="0014316A" w14:paraId="7BD22ED5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1D97A5F" w14:textId="6103E46F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85086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75FF7F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7644E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FF4E0" w14:textId="2F1558F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18 Jul 2013</w:t>
            </w:r>
          </w:p>
        </w:tc>
      </w:tr>
      <w:tr w:rsidR="002661E3" w:rsidRPr="0014316A" w14:paraId="0F7DD5AC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5B8C14" w14:textId="231D1E05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9A7EB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BB53D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74E151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4B983" w14:textId="7C6E00AE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02 Jul 2013</w:t>
            </w:r>
          </w:p>
        </w:tc>
      </w:tr>
      <w:tr w:rsidR="002661E3" w:rsidRPr="0014316A" w14:paraId="12E1AFC2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ADD5B" w14:textId="0F3EEF46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ADCE7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495286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EFB8E5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4F757" w14:textId="00EC95E4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09 Jul 2013</w:t>
            </w:r>
          </w:p>
        </w:tc>
      </w:tr>
      <w:tr w:rsidR="002661E3" w:rsidRPr="0014316A" w14:paraId="0D8B8510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204F35" w14:textId="62CD81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BAB20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30C2AA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A8DE03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9BBF0" w14:textId="27076C2B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 Jun 2013</w:t>
            </w:r>
          </w:p>
        </w:tc>
      </w:tr>
      <w:tr w:rsidR="002661E3" w:rsidRPr="0014316A" w14:paraId="5923246D" w14:textId="77777777" w:rsidTr="002661E3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C7C63FF" w14:textId="1AB4D977" w:rsidR="002661E3" w:rsidRPr="002552B7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503CA" w14:textId="77777777" w:rsidR="002661E3" w:rsidRPr="00243344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 xml:space="preserve">Miss M. </w:t>
            </w:r>
            <w:proofErr w:type="spellStart"/>
            <w:r w:rsidRPr="00F53E21">
              <w:t>Purrmann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3F1361" w14:textId="77777777" w:rsidR="002661E3" w:rsidRPr="0014316A" w:rsidRDefault="002661E3" w:rsidP="002661E3">
            <w:pPr>
              <w:pStyle w:val="NoSpacing"/>
              <w:rPr>
                <w:szCs w:val="15"/>
                <w:lang w:val="en-US"/>
              </w:rPr>
            </w:pPr>
            <w:r w:rsidRPr="00F53E21">
              <w:t>Crystal Palace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D75684" w14:textId="77777777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EDD78" w14:textId="66AD2016" w:rsidR="002661E3" w:rsidRPr="0014316A" w:rsidRDefault="002661E3" w:rsidP="002661E3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16 Jul 2013</w:t>
            </w:r>
          </w:p>
        </w:tc>
      </w:tr>
      <w:tr w:rsidR="002661E3" w:rsidRPr="00F53E21" w14:paraId="23223D7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4FA7" w14:textId="5D2EC7A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17C4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99BF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E21DD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F8E48" w14:textId="45B8CA1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FCBB9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F75B" w14:textId="6E40C45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D600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AFEF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4D3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B59AB" w14:textId="7E145D0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B81721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96A07" w14:textId="338B324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55D4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8DC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CA40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C7780" w14:textId="3761872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6EF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2E1A8" w14:textId="6A39684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7A2D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E6CB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AD90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11D88" w14:textId="0B7031F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0C445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CCCB6" w14:textId="0F24A23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654E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42C9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403EE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A02DA" w14:textId="6C36D8B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DAACB2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724C2" w14:textId="0783F41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0E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EBD2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EC1F3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7AB1" w14:textId="11A87B0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402615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0F58E" w14:textId="5567FED8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269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7A0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5375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9B15" w14:textId="4EB373A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B2D7F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82C0" w14:textId="281BD47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DD6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D3E0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68F7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97964" w14:textId="6D105F1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737EB3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C48" w14:textId="4353487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0C6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4C6A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01251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9B0C" w14:textId="3ABEC33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3A95B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2867" w14:textId="6BEE945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2B57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3832A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1E4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C4A6AA" w14:textId="56D2B17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72C7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30D2" w14:textId="413985E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69E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471B5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F107F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A5D86" w14:textId="44425EB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A9657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3F2F" w14:textId="3757F44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1C3C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14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0785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DB805" w14:textId="29DDA6E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CC9487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580C9" w14:textId="7E5F521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A65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8A2D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FB8FB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4F3CA" w14:textId="6634459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B1772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3DBA" w14:textId="1B2E9C7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AE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E4217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A2A1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DCE56" w14:textId="0922E81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2587BC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42E8B" w14:textId="4089FFB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A402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ABA76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410934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B0F58" w14:textId="3FC3406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C4AC62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0A4AF" w14:textId="35BA1BA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A93E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A0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5DB5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9DC08" w14:textId="2655696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8D9DA9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14BDA" w14:textId="1FE81AB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7CEC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F4DC6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B8E82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B041D1" w14:textId="670E052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755882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3FA19" w14:textId="05A005E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E54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5D7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F04C8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4F632" w14:textId="2E36C13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3FF1FC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E52E" w14:textId="332BB11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90B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DD58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A56EB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43D43" w14:textId="51BF4E4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BD2853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24F4F" w14:textId="0EE3BC6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970E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C1FD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16A2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42B48" w14:textId="13827589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8606C0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0B05A" w14:textId="48B6450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A290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443A6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811A8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33475" w14:textId="27CB98E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7DEF48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D4E98" w14:textId="6E9A12AE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CEF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7CF14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424F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32A6A" w14:textId="75EF0B8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E0DAB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7DEF3" w14:textId="7AF7226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0C61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BB0C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98F0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08CA8" w14:textId="5484853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F238F3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04C7" w14:textId="68B3CB2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3AE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1EBBD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198C8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144A8" w14:textId="2AADCD9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BBEDDF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8FA15" w14:textId="319E8D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EC2B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E073BE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51FA3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B5B00" w14:textId="6707CF0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3989ED9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8488" w14:textId="13275580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1E8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CB526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4EAB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D829D" w14:textId="0AFC7BD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D51399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E32" w14:textId="611C0519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172F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3DCB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87819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7CA2" w14:textId="5CE1E506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7C5BB1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ABDBC" w14:textId="7F4A350B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D760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D645E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5C4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2BF2" w14:textId="3C25556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FFBC3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CCA2" w14:textId="591CACFD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223D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04CEE9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828D2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DAFBE" w14:textId="200774E8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10AC466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5BEE" w14:textId="254D42C6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6924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5847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742DC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CE143" w14:textId="2F63DE2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55D0EE5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1D3699" w14:textId="6BD3976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4789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390C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E6CEA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CA9F" w14:textId="6FC175DD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4EF69B5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120A" w14:textId="05DC4EA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4D75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05BF95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93799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C741D" w14:textId="3DD740C3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1090626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71142" w14:textId="6AD30E44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D5E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429A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DFD07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DB11D" w14:textId="680D8C7A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DEEFCD8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AE999" w14:textId="27399B75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05B90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57A0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65845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53C16" w14:textId="14193CAE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9390CC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D70A" w14:textId="554A07C7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547C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276A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01BD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8AE72" w14:textId="60206185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690E074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B0A94" w14:textId="695795F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187B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812B6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6C2FFE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7A07FA" w14:textId="7530B9DF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726ED5A2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FABCA" w14:textId="370FD37A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E4292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C9AE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CE7A49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6267A" w14:textId="71E34660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26A6847C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6945A" w14:textId="384CB5B2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60BB4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ABA50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E7A117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BC021" w14:textId="44CAEF5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3AE560D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5625C" w14:textId="0A323FE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0B510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0E2DF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509D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7B71" w14:textId="66B35E37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221CDF0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FDF56" w14:textId="70757FC3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79C91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6E349A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4CE30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E3E7" w14:textId="354D45A4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406A358A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652CC" w14:textId="64B2AABF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31116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33C9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7CD76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FD96" w14:textId="05929D8C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60C3057B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C500" w14:textId="2E802831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670FB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39412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615B8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BFA6D" w14:textId="298355D2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599B487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3060" w14:textId="63F783AC" w:rsidR="002661E3" w:rsidRPr="00F53E21" w:rsidRDefault="002661E3" w:rsidP="002661E3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AB3E8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4ADBD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9F90F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4A6A4" w14:textId="10F00B8B" w:rsidR="002661E3" w:rsidRPr="00F53E21" w:rsidRDefault="002661E3" w:rsidP="002661E3">
            <w:pPr>
              <w:pStyle w:val="NoSpacing"/>
              <w:jc w:val="right"/>
            </w:pPr>
          </w:p>
        </w:tc>
      </w:tr>
      <w:tr w:rsidR="002661E3" w:rsidRPr="00F53E21" w14:paraId="0A8B87B1" w14:textId="77777777" w:rsidTr="002661E3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570" w14:textId="194F43FD" w:rsidR="002661E3" w:rsidRPr="00FF6345" w:rsidRDefault="002661E3" w:rsidP="002661E3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DA4F3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DAA1C" w14:textId="77777777" w:rsidR="002661E3" w:rsidRPr="00F53E21" w:rsidRDefault="002661E3" w:rsidP="002661E3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3D7FA" w14:textId="77777777" w:rsidR="002661E3" w:rsidRPr="00F53E21" w:rsidRDefault="002661E3" w:rsidP="002661E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698F" w14:textId="5F31EC9E" w:rsidR="002661E3" w:rsidRPr="00F53E21" w:rsidRDefault="002661E3" w:rsidP="002661E3">
            <w:pPr>
              <w:pStyle w:val="NoSpacing"/>
              <w:jc w:val="right"/>
            </w:pPr>
          </w:p>
        </w:tc>
      </w:tr>
    </w:tbl>
    <w:p w14:paraId="25E144A1" w14:textId="77777777" w:rsidR="00CA036E" w:rsidRPr="00F53E21" w:rsidRDefault="00CA036E" w:rsidP="00CA036E">
      <w:pPr>
        <w:pStyle w:val="Heading2"/>
      </w:pPr>
      <w:r w:rsidRPr="00F53E21">
        <w:lastRenderedPageBreak/>
        <w:t xml:space="preserve">Recurve </w:t>
      </w:r>
      <w:proofErr w:type="spellStart"/>
      <w:r w:rsidRPr="00F53E21">
        <w:t>Barebow</w:t>
      </w:r>
      <w:proofErr w:type="spellEnd"/>
    </w:p>
    <w:p w14:paraId="4E129839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604E0E3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66A45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BB6B1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07D76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2E03F6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DEF5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DC6A166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421F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878E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2B37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F6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516CC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4D11F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AAC1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0C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894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4633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586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ACF1A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62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853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9A9CA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83D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BD0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F1304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EE57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4D0C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795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4FE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3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1354F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54173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C9AB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8325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7F7D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A38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8C55E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FFA20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B687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83FBC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E7A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1E07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E76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6C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B942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F071E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F09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052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5A3A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AC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2C23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105E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D48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FD2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33DC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2B3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83A1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A9856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6ED2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C1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7F6CA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BB65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7E19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E5434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52DF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96A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4E76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1F5A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7B41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80B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8E8B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E94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436C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D1117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55035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C30292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679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565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3D2E3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A77C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10CCA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848DE1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3CB2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660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418A1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2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4F87B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AD4759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6F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48D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DBA6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5A1C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CE87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90217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5F7C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DEC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CC35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A41B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89E1E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A6B00C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BCC3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BC5B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00F9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2DAD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81C64" w14:textId="21183B6B" w:rsidR="00CA036E" w:rsidRPr="00F53E21" w:rsidRDefault="007F49FF" w:rsidP="0097207E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5FA4D" w14:textId="163FE8CA" w:rsidR="00CA036E" w:rsidRPr="00F53E21" w:rsidRDefault="007F49FF" w:rsidP="0097207E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402ADF" w14:textId="0EB05495" w:rsidR="00CA036E" w:rsidRPr="00F53E21" w:rsidRDefault="007F49FF" w:rsidP="00453BCF">
            <w:pPr>
              <w:pStyle w:val="NoSpacing"/>
              <w:jc w:val="right"/>
            </w:pPr>
            <w: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9911D" w14:textId="7B72499B" w:rsidR="00CA036E" w:rsidRPr="00F53E21" w:rsidRDefault="007F49FF" w:rsidP="00453BCF">
            <w:pPr>
              <w:pStyle w:val="NoSpacing"/>
              <w:jc w:val="right"/>
            </w:pPr>
            <w:r>
              <w:t>09 Aug 2014</w:t>
            </w:r>
          </w:p>
        </w:tc>
      </w:tr>
      <w:tr w:rsidR="00CA036E" w:rsidRPr="00F53E21" w14:paraId="5A137EE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30B22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EF983" w14:textId="77777777" w:rsidR="00CA036E" w:rsidRPr="00F53E21" w:rsidRDefault="00CA036E" w:rsidP="0097207E">
            <w:pPr>
              <w:pStyle w:val="NoSpacing"/>
            </w:pPr>
            <w:r w:rsidRPr="00F53E21">
              <w:t>Miss S. Castle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A6DF20" w14:textId="77777777" w:rsidR="00CA036E" w:rsidRPr="00F53E21" w:rsidRDefault="00CA036E" w:rsidP="0097207E">
            <w:pPr>
              <w:pStyle w:val="NoSpacing"/>
            </w:pPr>
            <w:r w:rsidRPr="00F53E21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CA7B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FC8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 Apr 2011</w:t>
            </w:r>
          </w:p>
        </w:tc>
      </w:tr>
      <w:tr w:rsidR="00CA036E" w:rsidRPr="00F53E21" w14:paraId="4447889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8444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6F37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E67F50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ECF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F6E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C516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F188B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D354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A0F79F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876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442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C331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55E11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680B3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43AA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AFA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C9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11DBE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50DD6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09D6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12C637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4B11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5C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7D6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A7EF" w14:textId="77777777" w:rsidR="00CA036E" w:rsidRPr="00F53E21" w:rsidRDefault="00CA036E" w:rsidP="0097207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D1BF8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56D004" w14:textId="77777777" w:rsidR="00CA036E" w:rsidRPr="00F53E21" w:rsidRDefault="00CA036E" w:rsidP="0097207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76E8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F4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7F49FF" w:rsidRPr="00F53E21" w14:paraId="7F31A8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80BAE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4D532" w14:textId="25647913" w:rsidR="007F49FF" w:rsidRPr="00F53E21" w:rsidRDefault="007F49FF" w:rsidP="007F49FF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53C7D7" w14:textId="1A859B28" w:rsidR="007F49FF" w:rsidRPr="00F53E21" w:rsidRDefault="007F49FF" w:rsidP="007F49F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26536F" w14:textId="3A7FA281" w:rsidR="007F49FF" w:rsidRPr="00F53E21" w:rsidRDefault="007F49FF" w:rsidP="007F49FF">
            <w:pPr>
              <w:pStyle w:val="NoSpacing"/>
              <w:jc w:val="right"/>
            </w:pPr>
            <w: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7202" w14:textId="4D8A04E1" w:rsidR="007F49FF" w:rsidRPr="00F53E21" w:rsidRDefault="007F49FF" w:rsidP="007F49FF">
            <w:pPr>
              <w:pStyle w:val="NoSpacing"/>
              <w:jc w:val="right"/>
            </w:pPr>
            <w:r>
              <w:t>06 Jul 2014</w:t>
            </w:r>
          </w:p>
        </w:tc>
      </w:tr>
      <w:tr w:rsidR="007F49FF" w:rsidRPr="00F53E21" w14:paraId="608318E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46981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04EE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FFA5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3B03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7136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DC2E83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5287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DBB2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31337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0187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7B54B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D47639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99DC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562A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5FFA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C72F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5A42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8056A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4EBAD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238C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99A1A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DA8E2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D5BBE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200789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2BE15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31DD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2BD43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79DE9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E8D7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DD1700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F15B1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0032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D6304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6313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D6C8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29351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81CF" w14:textId="6B379A7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4A8EE" w14:textId="3682DF6B" w:rsidR="007F49FF" w:rsidRPr="00F53E21" w:rsidRDefault="007F49FF" w:rsidP="007F49FF">
            <w:pPr>
              <w:pStyle w:val="NoSpacing"/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19E49" w14:textId="55C1DA05" w:rsidR="007F49FF" w:rsidRPr="00F53E21" w:rsidRDefault="007F49FF" w:rsidP="007F49F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2189B" w14:textId="117B8334" w:rsidR="007F49FF" w:rsidRPr="00F53E21" w:rsidRDefault="007F49FF" w:rsidP="007F49FF">
            <w:pPr>
              <w:pStyle w:val="NoSpacing"/>
              <w:jc w:val="right"/>
            </w:pPr>
            <w: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6D416" w14:textId="4A65154B" w:rsidR="007F49FF" w:rsidRPr="00F53E21" w:rsidRDefault="007F49FF" w:rsidP="007F49FF">
            <w:pPr>
              <w:pStyle w:val="NoSpacing"/>
              <w:jc w:val="right"/>
            </w:pPr>
            <w:r>
              <w:t>02 Aug 2014</w:t>
            </w:r>
          </w:p>
        </w:tc>
      </w:tr>
      <w:tr w:rsidR="007F49FF" w:rsidRPr="0014316A" w14:paraId="79D08D44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8B79D11" w14:textId="0DDAB0B0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16798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02AED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3BB7E9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B628D" w14:textId="1E4D12E5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3B3366B1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0C865EF" w14:textId="3E60B002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B61CF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E40FD3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FF262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2869F" w14:textId="19BE8E2A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25453125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F7617A" w14:textId="334C860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3629B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CAB39E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59900A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788BB" w14:textId="2507B236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794B3BEF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A7B2FA8" w14:textId="425A80B0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02A5C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C5B53B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67FEA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5E190" w14:textId="3F628A25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8A511A7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472BDF" w14:textId="6033D440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E102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6B8C8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2BAD31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01726" w14:textId="07A85790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FF9B9EC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A30F74" w14:textId="262229BF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C28A" w14:textId="6A40EC96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  <w:r>
              <w:t>Miss A.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7E31A" w14:textId="57C12F6D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03469" w14:textId="4A36B863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7836D" w14:textId="338F93B4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7F49FF" w:rsidRPr="00F53E21" w14:paraId="7A190F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7DF5" w14:textId="129D31E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F71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9D49E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9E18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D4550" w14:textId="03F2BF2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A0BA68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03670" w14:textId="0C0A588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528B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735D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B958A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55D6" w14:textId="699ECC2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56EC45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00380" w14:textId="3023D49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0E6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C7B8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3AE7E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F0279" w14:textId="4DA78EF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52C23D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D728" w14:textId="0CC0707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0F10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C393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DAF2D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7E2C" w14:textId="5B13416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71B59F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6EDDB" w14:textId="0E68871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B7C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B647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49915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91F87" w14:textId="10BBC45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B9541A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7C727" w14:textId="5E4ED12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FFC4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FD48B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8A8A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19A9D" w14:textId="5934EC0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A797C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0ACB" w14:textId="7482CE65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EDBE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E6CB5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398B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11E6" w14:textId="7635441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4E96C6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DBD78" w14:textId="74FBAD5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6DC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6316B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AF14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DEC1" w14:textId="0164040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695540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0808A" w14:textId="5C3F3F1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FEEC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F8D89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99A91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9A755" w14:textId="7E60A24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2916A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46209" w14:textId="23974C8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CB8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A1F9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39942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F588E5" w14:textId="75C1B706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C1A351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4817" w14:textId="328A112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171E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A57D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8DF8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3DA4B" w14:textId="1B15E8A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78FA22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32533" w14:textId="355BBAB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BC5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5432E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31342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9FE5A" w14:textId="1A4071D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05D3CE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C9BBE" w14:textId="6B14DBC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F9F5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8FB15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3BC1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47D06" w14:textId="43BAA9E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A5402B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53438" w14:textId="38C048E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10FD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F66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2BF8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DCD7" w14:textId="7F74A3E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8457EC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F64F" w14:textId="4609C26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B12E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04E4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8D6E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800F" w14:textId="5566063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FEB69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1CEB57" w14:textId="59560E0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7D1CAF" w14:textId="77777777" w:rsidR="007F49FF" w:rsidRPr="00F53E21" w:rsidRDefault="007F49FF" w:rsidP="007F49FF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2244" w14:textId="77777777" w:rsidR="007F49FF" w:rsidRPr="00F53E21" w:rsidRDefault="007F49FF" w:rsidP="007F49FF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697E" w14:textId="77777777" w:rsidR="007F49FF" w:rsidRPr="00F53E21" w:rsidRDefault="007F49FF" w:rsidP="007F49FF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40B1A2" w14:textId="63233932" w:rsidR="007F49FF" w:rsidRPr="00F53E21" w:rsidRDefault="007F49FF" w:rsidP="007F49FF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7F49FF" w:rsidRPr="00F53E21" w14:paraId="0BAE86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77B2" w14:textId="02DC93EA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AD78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DB5D8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F540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E6BC" w14:textId="29176DD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1AA53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ABED" w14:textId="7578746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6B4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E9736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C371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B3C6E" w14:textId="79776C08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CCF3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43158" w14:textId="49A27BE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F5F71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1588A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8FB6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2C012" w14:textId="6B9837D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84FA3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5A58" w14:textId="0F347C7B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CCB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AA9E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62DC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74A70" w14:textId="5C965B2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ACCE9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4B6F" w14:textId="294F26F5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6B0D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5A5DC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C6DE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27771" w14:textId="21392BB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6BD427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601CC" w14:textId="0D58C2E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FDA0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6C468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AE99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0D878" w14:textId="60C1FEC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00F318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BFE2" w14:textId="057B283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9E7F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5B92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AD5B7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9A006E" w14:textId="6161F18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78FB36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C29BD" w14:textId="0D5DC52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A10C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17C1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2CFE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FB92D" w14:textId="6551C77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5A2DCC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2A89A" w14:textId="4DEBACD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ACD2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DF7C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7BBF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242A0" w14:textId="1A446BE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77173F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D74CC" w14:textId="744BC7F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6852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DF419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3696A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C626" w14:textId="13B7267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D4DED9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A0A72" w14:textId="0C72306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F70B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C4B46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4A115C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88E1DF" w14:textId="292F08D2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851ACD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BCC9" w14:textId="526FE19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4448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6FE1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F620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13317" w14:textId="66547DED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F0672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390E" w14:textId="1CBBA92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9811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5B03C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AC29F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2BF6C" w14:textId="03BA4A2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4F93C8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55BC19" w14:textId="4350899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DEFE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8A906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2542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401E4" w14:textId="083A656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12B35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92EEF0" w14:textId="0A15FA9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5515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6F575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7914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D52B9" w14:textId="1FDD5BC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38AFB9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EB92" w14:textId="1577615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F3D3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9D6CD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65042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CADF9" w14:textId="1E3940C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836CAC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2399A" w14:textId="74633D7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A4C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67673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EEECB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E6FF" w14:textId="2862E11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C353D7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538F" w14:textId="37B4A67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4B820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C8CBD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FF96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EB9A8" w14:textId="3D9C7EAE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539D44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308F8" w14:textId="6CE8E4C0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BE1A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0D333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2938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1A37D" w14:textId="3BE575E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3584B0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11715" w14:textId="143477D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F6D6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85BE8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BD36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B033F" w14:textId="44F8B49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58F2A5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2F56E" w14:textId="1E3A7DC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451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3E66A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F56EA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225C2" w14:textId="1CA26CF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A9B8C2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9160A" w14:textId="3A885E9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58D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F4C4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4F01E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91C9D" w14:textId="75DD015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90A489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8058" w14:textId="4BE045A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765D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D9F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B807E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4351" w14:textId="64A5E8C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8FE4AA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1A8D" w14:textId="6D6C091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A635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C1214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738A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522A0" w14:textId="53834146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B5CB08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1CDF" w14:textId="4E920980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76AE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E171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586CA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DFFD7" w14:textId="529F9132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6D70A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CE136" w14:textId="700A34F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88E15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39585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FFC37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BC591" w14:textId="1D19562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A09BB2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7B8AA" w14:textId="0F82844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47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5C8E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E68C1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99584" w14:textId="34E9FC58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23E6E5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49C" w14:textId="2251BDC5" w:rsidR="007F49FF" w:rsidRPr="00FF6345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52C6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ACE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33C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B67B" w14:textId="475BA83B" w:rsidR="007F49FF" w:rsidRPr="00F53E21" w:rsidRDefault="007F49FF" w:rsidP="007F49FF">
            <w:pPr>
              <w:pStyle w:val="NoSpacing"/>
              <w:jc w:val="right"/>
            </w:pPr>
          </w:p>
        </w:tc>
      </w:tr>
    </w:tbl>
    <w:p w14:paraId="201AE6E7" w14:textId="77777777" w:rsidR="00CA036E" w:rsidRPr="00F53E21" w:rsidRDefault="00CA036E" w:rsidP="00CA036E">
      <w:pPr>
        <w:pStyle w:val="Heading2"/>
      </w:pPr>
      <w:r w:rsidRPr="00F53E21">
        <w:lastRenderedPageBreak/>
        <w:t xml:space="preserve">Recurve </w:t>
      </w:r>
      <w:proofErr w:type="spellStart"/>
      <w:r w:rsidRPr="00F53E21">
        <w:t>Barebow</w:t>
      </w:r>
      <w:proofErr w:type="spellEnd"/>
    </w:p>
    <w:p w14:paraId="4318FEB7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21DA9AB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081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59D6A7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0A755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343FB6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0306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0010A0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305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FB9262" w14:textId="617FAB1F" w:rsidR="00CA036E" w:rsidRPr="00F53E21" w:rsidRDefault="007108AE" w:rsidP="0041176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E. Wells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B898D" w14:textId="79D4BCE5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8B8CB" w14:textId="4011A9BB" w:rsidR="00CA036E" w:rsidRPr="00F53E21" w:rsidRDefault="007108AE" w:rsidP="00453BCF">
            <w:pPr>
              <w:pStyle w:val="NoSpacing"/>
              <w:jc w:val="right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E62408" w14:textId="6A4C1570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2E7C65F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B18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0DF0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229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6DFA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F39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8C6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72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55F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0F8D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84D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BE3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77B34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A81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5AD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25E9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6FD9A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D1E1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F59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14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02D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88F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92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2D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FA58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32D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575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76F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7B3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113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4F6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B6F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D70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48D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3D0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032A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B55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FB7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55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138E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5465C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227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CCF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3E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BC1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CDB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D2D8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862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C248B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84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3ADA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85C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95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FB0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E4D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4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3DF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B88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A17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51FB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8455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2A8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FC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6467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DEDB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170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3A213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655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D98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3A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C243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5D0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3FA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934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357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3251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989C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607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459A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2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2EF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A6E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278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48C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80DE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638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24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28C5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D56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7E31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AE39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FE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57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98B9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190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910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B150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ABD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721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6F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EEC6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6C2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D2EEB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293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D1E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5E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349B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7FC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8728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D9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27507" w14:textId="1E40013D" w:rsidR="00CA036E" w:rsidRPr="00F53E21" w:rsidRDefault="007108AE" w:rsidP="0041176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E. Wells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E0449E" w14:textId="187C4FFD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B52847" w14:textId="28DC9ED7" w:rsidR="00CA036E" w:rsidRPr="00F53E21" w:rsidRDefault="007108AE" w:rsidP="00453BCF">
            <w:pPr>
              <w:pStyle w:val="NoSpacing"/>
              <w:jc w:val="right"/>
            </w:pPr>
            <w: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7258D" w14:textId="0C09EC37" w:rsidR="00CA036E" w:rsidRPr="00F53E21" w:rsidRDefault="007108AE" w:rsidP="00453BCF">
            <w:pPr>
              <w:pStyle w:val="NoSpacing"/>
              <w:jc w:val="right"/>
            </w:pPr>
            <w:r>
              <w:t>17 May 2014</w:t>
            </w:r>
          </w:p>
        </w:tc>
      </w:tr>
      <w:tr w:rsidR="00CA036E" w:rsidRPr="00F53E21" w14:paraId="3CC773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DA8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0C8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56C9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7A3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4A3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371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EE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FB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009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3A60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258B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2FA36E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B8FB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645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71C1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2215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E5FB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AA37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5D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7E9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50E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6C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1DE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1515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1B6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09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29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5B55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AB4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467B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B28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6DBE17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T. </w:t>
            </w:r>
            <w:proofErr w:type="spellStart"/>
            <w:r w:rsidRPr="00F53E21">
              <w:t>Souch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259FD" w14:textId="77777777" w:rsidR="00CA036E" w:rsidRPr="00F53E21" w:rsidRDefault="00CA036E" w:rsidP="0041176B">
            <w:pPr>
              <w:pStyle w:val="NoSpacing"/>
            </w:pPr>
            <w:r w:rsidRPr="00F53E21">
              <w:t>Fox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E30C6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F04C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 Sep 2010</w:t>
            </w:r>
          </w:p>
        </w:tc>
      </w:tr>
      <w:tr w:rsidR="00CA036E" w:rsidRPr="00F53E21" w14:paraId="649F38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305E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5F390" w14:textId="77777777" w:rsidR="00CA036E" w:rsidRPr="00F53E21" w:rsidRDefault="00CA036E" w:rsidP="0041176B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 xml:space="preserve">. L. </w:t>
            </w:r>
            <w:proofErr w:type="spellStart"/>
            <w:r>
              <w:rPr>
                <w:szCs w:val="15"/>
                <w:lang w:val="en-US"/>
              </w:rP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DBF31" w14:textId="77777777" w:rsidR="00CA036E" w:rsidRPr="00F53E21" w:rsidRDefault="00CA036E" w:rsidP="0041176B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Lamorbey</w:t>
            </w:r>
            <w:proofErr w:type="spellEnd"/>
            <w:r>
              <w:rPr>
                <w:szCs w:val="15"/>
                <w:lang w:val="en-US"/>
              </w:rP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9982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A00D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22 Jun 2013</w:t>
            </w:r>
          </w:p>
        </w:tc>
      </w:tr>
      <w:tr w:rsidR="00CA036E" w:rsidRPr="00F53E21" w14:paraId="0368F8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9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E53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8FD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3B96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1E2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D74E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A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FF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51D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D79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D927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DD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5CB11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C. Stewart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AC0A6B" w14:textId="77777777" w:rsidR="00CA036E" w:rsidRPr="00F53E21" w:rsidRDefault="00CA036E" w:rsidP="0041176B">
            <w:pPr>
              <w:pStyle w:val="NoSpacing"/>
            </w:pPr>
            <w:bookmarkStart w:id="30" w:name="OLE_LINK1"/>
            <w:bookmarkStart w:id="31" w:name="OLE_LINK2"/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  <w:bookmarkEnd w:id="30"/>
            <w:bookmarkEnd w:id="3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186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A8B9D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09 Feb 2013</w:t>
            </w:r>
          </w:p>
        </w:tc>
      </w:tr>
      <w:tr w:rsidR="00CA036E" w:rsidRPr="00F53E21" w14:paraId="0FE0435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891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4DA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746B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42D5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13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88DA57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490F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B03B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8A5A1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AF4A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792F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7313D4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D124F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B54F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467E9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4177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40BA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0AFF9B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708744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1BD6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 xml:space="preserve">. L. </w:t>
            </w:r>
            <w:proofErr w:type="spellStart"/>
            <w:r>
              <w:rPr>
                <w:szCs w:val="15"/>
                <w:lang w:val="en-US"/>
              </w:rP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AD05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  <w:proofErr w:type="spellStart"/>
            <w:r>
              <w:rPr>
                <w:szCs w:val="15"/>
                <w:lang w:val="en-US"/>
              </w:rPr>
              <w:t>Lamorbey</w:t>
            </w:r>
            <w:proofErr w:type="spellEnd"/>
            <w:r>
              <w:rPr>
                <w:szCs w:val="15"/>
                <w:lang w:val="en-US"/>
              </w:rP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BA849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D0ED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CA036E" w:rsidRPr="0014316A" w14:paraId="69123F5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0CD67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CC1B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F14B1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D9E2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172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F674E70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157AF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A7D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4EF91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5C42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3419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3FFD9C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38F4B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08B4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D417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8493E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A9E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75A77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B5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EC6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FE31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31A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6A3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207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E59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0F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45F0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22B0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81E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026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E6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09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EEC7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A9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9EF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B4D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495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8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B3FE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9E18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41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B6DC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92F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EBF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DA2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2E9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37E7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6C1C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2C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CD6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5A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26CB3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F39D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A596F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115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7A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85B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C8F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2EE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12F6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DBF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D5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C5F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8C3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59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CDD17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372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F9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0EC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8C43B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E833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051F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9A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757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9F8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4DE7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7C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1D32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C4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25F9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2D3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BB6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4F1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2E3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95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9F2D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A36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4D9D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6456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C4A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5F00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A600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4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E7CB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6A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A3E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A85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4E8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B5D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D9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1ADA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B9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54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9972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EB0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E9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94D4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BB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8DD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D6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91B99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976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5CF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66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62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C72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119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961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B5633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3FB0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B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F9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6A66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C72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2F46F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C35A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25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057D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DDE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6AF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E4F6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1EA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818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F2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A69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1E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F068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984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A75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9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2DA8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6784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A30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7A4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A3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383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C6A7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2A3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86B3B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26C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0C1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E1C2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F879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77C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29B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51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43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5B75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AFA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C51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B06B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CC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B0A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02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962D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E6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E0EC5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80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B8E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970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FC63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63D0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CB67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D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BCA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2DE5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8A8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F36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8B3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059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55B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9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9717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D9B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642C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836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ED9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7E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03A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B9B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9D7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FA02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2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D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EAD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F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1782A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9B85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1BEA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DD3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0451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647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7A2B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D2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FC1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53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C48B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D14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C087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7C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4D98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B9A0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172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69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15C7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9C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27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8E40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3B551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B1E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2CABB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686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17A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6337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53BF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6613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60E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5380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E0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79A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B8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F70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04A6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39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48B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3E3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CAA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F79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8F85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B9A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7EC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984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FE12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D88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0CEA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A6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31B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A575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A93D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734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7F7B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443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FE3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DA0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ED07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7FA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1DEE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03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F31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C89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569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CADA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57E3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EC0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D0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515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456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6A2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713F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48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F99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BC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37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E460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6D7A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318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C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F8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15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FF22E35" w14:textId="77777777" w:rsidR="00CA036E" w:rsidRPr="00F53E21" w:rsidRDefault="00CA036E" w:rsidP="00CA036E">
      <w:pPr>
        <w:pStyle w:val="Heading2"/>
      </w:pPr>
      <w:r w:rsidRPr="00F53E21">
        <w:lastRenderedPageBreak/>
        <w:t xml:space="preserve">Recurve </w:t>
      </w:r>
      <w:proofErr w:type="spellStart"/>
      <w:r w:rsidRPr="00F53E21">
        <w:t>Barebow</w:t>
      </w:r>
      <w:proofErr w:type="spellEnd"/>
    </w:p>
    <w:p w14:paraId="28E37D4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F43DBB7" w14:textId="77777777" w:rsidTr="0014137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9AD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488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0D86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7F6737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8C3F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42FEAE8" w14:textId="77777777" w:rsidTr="0014137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0B9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E16C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8E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24A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6BD0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E8791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3C3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9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B44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71B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651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92680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3E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B7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EFB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87E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A31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B1515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1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D14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DEE1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79FA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9F7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83BCA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94C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AF85E" w14:textId="671DCD8E" w:rsidR="00CA036E" w:rsidRPr="00F53E21" w:rsidRDefault="007108AE" w:rsidP="0041176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C. Fawcett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56F3B7" w14:textId="0BE79F83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D0B991" w14:textId="7F0D011C" w:rsidR="00CA036E" w:rsidRPr="00F53E21" w:rsidRDefault="007108AE" w:rsidP="00453BCF">
            <w:pPr>
              <w:pStyle w:val="NoSpacing"/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BB822" w14:textId="6BBB0128" w:rsidR="00CA036E" w:rsidRPr="00F53E21" w:rsidRDefault="007108AE" w:rsidP="00453BCF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0463927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42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9C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7A1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743B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722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1178E3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5E2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86B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E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1103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C84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C8ECB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60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546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C6A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F55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DEF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8F35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48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5C6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C12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7E94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6A3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47703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C72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DEC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199C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9FC3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382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A445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C2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5C4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9B17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F28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08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629DE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C5A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12B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318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39B6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53A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B7D9F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F45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D9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3B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9A33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2E9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1F0D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099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6C1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B73D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B7907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EB2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1CF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D5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F2D97" w14:textId="71DFF082" w:rsidR="00CA036E" w:rsidRPr="00F53E21" w:rsidRDefault="007108AE" w:rsidP="0041176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J. </w:t>
            </w:r>
            <w:proofErr w:type="spellStart"/>
            <w:r>
              <w:t>Corke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A4DFFC" w14:textId="371A9C38" w:rsidR="00CA036E" w:rsidRPr="00F53E21" w:rsidRDefault="007108AE" w:rsidP="0041176B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19020" w14:textId="5768C6A2" w:rsidR="00CA036E" w:rsidRPr="00F53E21" w:rsidRDefault="007108AE" w:rsidP="00453BCF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303B4" w14:textId="04FAB9FB" w:rsidR="00CA036E" w:rsidRPr="00F53E21" w:rsidRDefault="007108AE" w:rsidP="00453BCF">
            <w:pPr>
              <w:pStyle w:val="NoSpacing"/>
              <w:jc w:val="right"/>
            </w:pPr>
            <w:r>
              <w:t>15 Jun 2014</w:t>
            </w:r>
          </w:p>
        </w:tc>
      </w:tr>
      <w:tr w:rsidR="00CA036E" w:rsidRPr="00F53E21" w14:paraId="7D6EF70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BB9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99C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3E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481C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1E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29E72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82D8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64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71FC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6379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F01E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4C24D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4E8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38E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BA39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4CD8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477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8377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1BB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D7215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Williams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5E5C5B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09E8E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8913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 May 2010</w:t>
            </w:r>
          </w:p>
        </w:tc>
      </w:tr>
      <w:tr w:rsidR="00CA036E" w:rsidRPr="00F53E21" w14:paraId="07BE4D1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478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FF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E579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83A6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424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BFFF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9C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232C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02E9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584E5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33B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 Jun 2009</w:t>
            </w:r>
          </w:p>
        </w:tc>
      </w:tr>
      <w:tr w:rsidR="00141372" w:rsidRPr="00F53E21" w14:paraId="32795C8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34F5E" w14:textId="77777777" w:rsidR="00141372" w:rsidRPr="00F53E21" w:rsidRDefault="00141372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8D424" w14:textId="3B42D8A5" w:rsidR="00141372" w:rsidRPr="00F53E21" w:rsidRDefault="00141372" w:rsidP="00141372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F40D1" w14:textId="0E7DFD19" w:rsidR="00141372" w:rsidRPr="00F53E21" w:rsidRDefault="00141372" w:rsidP="00141372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86AA" w14:textId="0CD6F8AD" w:rsidR="00141372" w:rsidRPr="00F53E21" w:rsidRDefault="00141372" w:rsidP="00141372">
            <w:pPr>
              <w:pStyle w:val="NoSpacing"/>
              <w:jc w:val="right"/>
            </w:pPr>
            <w: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90172" w14:textId="2E0EB494" w:rsidR="00141372" w:rsidRPr="00F53E21" w:rsidRDefault="00141372" w:rsidP="00141372">
            <w:pPr>
              <w:pStyle w:val="NoSpacing"/>
              <w:jc w:val="right"/>
            </w:pPr>
            <w:r>
              <w:t>05 Oct 2015</w:t>
            </w:r>
          </w:p>
        </w:tc>
      </w:tr>
      <w:tr w:rsidR="00141372" w:rsidRPr="00F53E21" w14:paraId="65FC2C1C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EEF38" w14:textId="77777777" w:rsidR="00141372" w:rsidRPr="00F53E21" w:rsidRDefault="00141372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8C2B2F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617CDF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045D7" w14:textId="77777777" w:rsidR="00141372" w:rsidRPr="00F53E21" w:rsidRDefault="00141372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3FFE0" w14:textId="77777777" w:rsidR="00141372" w:rsidRPr="00F53E21" w:rsidRDefault="00141372" w:rsidP="00141372">
            <w:pPr>
              <w:pStyle w:val="NoSpacing"/>
              <w:jc w:val="right"/>
            </w:pPr>
          </w:p>
        </w:tc>
      </w:tr>
      <w:tr w:rsidR="00141372" w:rsidRPr="00F53E21" w14:paraId="4B8CB56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5290F" w14:textId="77777777" w:rsidR="00141372" w:rsidRPr="00F53E21" w:rsidRDefault="00141372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4D3BB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EB7802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67E515" w14:textId="77777777" w:rsidR="00141372" w:rsidRPr="00F53E21" w:rsidRDefault="00141372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0FF3" w14:textId="77777777" w:rsidR="00141372" w:rsidRPr="00F53E21" w:rsidRDefault="00141372" w:rsidP="00141372">
            <w:pPr>
              <w:pStyle w:val="NoSpacing"/>
              <w:jc w:val="right"/>
            </w:pPr>
          </w:p>
        </w:tc>
      </w:tr>
      <w:tr w:rsidR="00141372" w:rsidRPr="00F53E21" w14:paraId="5D12069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7AE8B" w14:textId="77777777" w:rsidR="00141372" w:rsidRPr="00F53E21" w:rsidRDefault="00141372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FF5F1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B0A86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F86B5" w14:textId="77777777" w:rsidR="00141372" w:rsidRPr="00F53E21" w:rsidRDefault="00141372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F80EE" w14:textId="77777777" w:rsidR="00141372" w:rsidRPr="00F53E21" w:rsidRDefault="00141372" w:rsidP="00141372">
            <w:pPr>
              <w:pStyle w:val="NoSpacing"/>
              <w:jc w:val="right"/>
            </w:pPr>
          </w:p>
        </w:tc>
      </w:tr>
      <w:tr w:rsidR="00141372" w:rsidRPr="00F53E21" w14:paraId="6598488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EBA3" w14:textId="77777777" w:rsidR="00141372" w:rsidRPr="00F53E21" w:rsidRDefault="00141372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098F1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82F64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5EE101" w14:textId="77777777" w:rsidR="00141372" w:rsidRPr="00F53E21" w:rsidRDefault="00141372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9663" w14:textId="77777777" w:rsidR="00141372" w:rsidRPr="00F53E21" w:rsidRDefault="00141372" w:rsidP="00141372">
            <w:pPr>
              <w:pStyle w:val="NoSpacing"/>
              <w:jc w:val="right"/>
            </w:pPr>
          </w:p>
        </w:tc>
      </w:tr>
      <w:tr w:rsidR="00141372" w:rsidRPr="00F53E21" w14:paraId="4323426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3B57" w14:textId="77777777" w:rsidR="00141372" w:rsidRPr="00F53E21" w:rsidRDefault="00141372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54495" w14:textId="795DC77A" w:rsidR="00141372" w:rsidRPr="00F53E21" w:rsidRDefault="00141372" w:rsidP="00141372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4E903" w14:textId="7D1BF64C" w:rsidR="00141372" w:rsidRPr="00F53E21" w:rsidRDefault="00141372" w:rsidP="00141372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0BECAE" w14:textId="3766EBAB" w:rsidR="00141372" w:rsidRPr="00F53E21" w:rsidRDefault="00141372" w:rsidP="00141372">
            <w:pPr>
              <w:pStyle w:val="NoSpacing"/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3D230" w14:textId="692FD693" w:rsidR="00141372" w:rsidRPr="00F53E21" w:rsidRDefault="00141372" w:rsidP="00141372">
            <w:pPr>
              <w:pStyle w:val="NoSpacing"/>
              <w:jc w:val="right"/>
            </w:pPr>
            <w:r>
              <w:t>07 Feb 2015</w:t>
            </w:r>
          </w:p>
        </w:tc>
      </w:tr>
      <w:tr w:rsidR="00141372" w:rsidRPr="00F53E21" w14:paraId="2905E54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6F70E" w14:textId="77777777" w:rsidR="00141372" w:rsidRPr="00F53E21" w:rsidRDefault="00141372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0B02D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E36AE4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87DAE" w14:textId="77777777" w:rsidR="00141372" w:rsidRPr="00F53E21" w:rsidRDefault="00141372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A2F50" w14:textId="77777777" w:rsidR="00141372" w:rsidRPr="00F53E21" w:rsidRDefault="00141372" w:rsidP="00141372">
            <w:pPr>
              <w:pStyle w:val="NoSpacing"/>
              <w:jc w:val="right"/>
            </w:pPr>
          </w:p>
        </w:tc>
      </w:tr>
      <w:tr w:rsidR="00141372" w:rsidRPr="00F53E21" w14:paraId="456F063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DC9B" w14:textId="77777777" w:rsidR="00141372" w:rsidRPr="00F53E21" w:rsidRDefault="00141372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41906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F0D88B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00C69" w14:textId="77777777" w:rsidR="00141372" w:rsidRPr="00F53E21" w:rsidRDefault="00141372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EFA9" w14:textId="77777777" w:rsidR="00141372" w:rsidRPr="00F53E21" w:rsidRDefault="00141372" w:rsidP="00141372">
            <w:pPr>
              <w:pStyle w:val="NoSpacing"/>
              <w:jc w:val="right"/>
            </w:pPr>
          </w:p>
        </w:tc>
      </w:tr>
      <w:tr w:rsidR="00141372" w:rsidRPr="00F53E21" w14:paraId="0985BA5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C51F" w14:textId="77777777" w:rsidR="00141372" w:rsidRPr="00F53E21" w:rsidRDefault="00141372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D1F3D" w14:textId="77777777" w:rsidR="00141372" w:rsidRPr="00F53E21" w:rsidRDefault="00141372" w:rsidP="00141372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D. </w:t>
            </w:r>
            <w:proofErr w:type="spellStart"/>
            <w:r>
              <w:t>Oke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42CFE" w14:textId="77777777" w:rsidR="00141372" w:rsidRPr="00F53E21" w:rsidRDefault="00141372" w:rsidP="00141372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EF133" w14:textId="77777777" w:rsidR="00141372" w:rsidRPr="00F53E21" w:rsidRDefault="00141372" w:rsidP="00141372">
            <w:pPr>
              <w:pStyle w:val="NoSpacing"/>
              <w:jc w:val="right"/>
            </w:pPr>
            <w: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82525" w14:textId="77777777" w:rsidR="00141372" w:rsidRPr="00F53E21" w:rsidRDefault="00141372" w:rsidP="00141372">
            <w:pPr>
              <w:pStyle w:val="NoSpacing"/>
              <w:jc w:val="right"/>
            </w:pPr>
            <w:r>
              <w:t>21 Apr 2013</w:t>
            </w:r>
          </w:p>
        </w:tc>
      </w:tr>
      <w:tr w:rsidR="00141372" w:rsidRPr="00F53E21" w14:paraId="362B7BA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2A10" w14:textId="77777777" w:rsidR="00141372" w:rsidRPr="00F53E21" w:rsidRDefault="00141372" w:rsidP="0014137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CAA30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9CF60" w14:textId="77777777" w:rsidR="00141372" w:rsidRPr="00F53E21" w:rsidRDefault="00141372" w:rsidP="0014137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756AD8" w14:textId="77777777" w:rsidR="00141372" w:rsidRPr="00F53E21" w:rsidRDefault="00141372" w:rsidP="0014137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0B98E" w14:textId="77777777" w:rsidR="00141372" w:rsidRPr="00F53E21" w:rsidRDefault="00141372" w:rsidP="00141372">
            <w:pPr>
              <w:pStyle w:val="NoSpacing"/>
              <w:jc w:val="right"/>
            </w:pPr>
          </w:p>
        </w:tc>
      </w:tr>
      <w:tr w:rsidR="00141372" w:rsidRPr="0014316A" w14:paraId="623115A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D3404FF" w14:textId="77777777" w:rsidR="00141372" w:rsidRPr="002552B7" w:rsidRDefault="00141372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0751E" w14:textId="77777777" w:rsidR="00141372" w:rsidRPr="00243344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9C880" w14:textId="77777777" w:rsidR="00141372" w:rsidRPr="0014316A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DDD713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E86A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141372" w:rsidRPr="0014316A" w14:paraId="541B289E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189E22" w14:textId="77777777" w:rsidR="00141372" w:rsidRPr="002552B7" w:rsidRDefault="00141372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73880" w14:textId="77777777" w:rsidR="00141372" w:rsidRPr="00243344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BF382D" w14:textId="77777777" w:rsidR="00141372" w:rsidRPr="0014316A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DB0099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B2B6CA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141372" w:rsidRPr="0014316A" w14:paraId="078CE85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0F208F2" w14:textId="77777777" w:rsidR="00141372" w:rsidRPr="002552B7" w:rsidRDefault="00141372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DF3B2" w14:textId="77777777" w:rsidR="00141372" w:rsidRPr="00243344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ACDF4" w14:textId="77777777" w:rsidR="00141372" w:rsidRPr="0014316A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0BDEC2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9F82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141372" w:rsidRPr="0014316A" w14:paraId="565B0F84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BA083A" w14:textId="77777777" w:rsidR="00141372" w:rsidRPr="002552B7" w:rsidRDefault="00141372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A82DE" w14:textId="77777777" w:rsidR="00141372" w:rsidRPr="00243344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B6AC6" w14:textId="77777777" w:rsidR="00141372" w:rsidRPr="0014316A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9BE587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13D56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141372" w:rsidRPr="0014316A" w14:paraId="1A60A5B7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F1DC8" w14:textId="77777777" w:rsidR="00141372" w:rsidRPr="002552B7" w:rsidRDefault="00141372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71E7" w14:textId="77777777" w:rsidR="00141372" w:rsidRPr="00243344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DC6224" w14:textId="77777777" w:rsidR="00141372" w:rsidRPr="0014316A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DD3E6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E9B6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141372" w:rsidRPr="0014316A" w14:paraId="71C953C3" w14:textId="77777777" w:rsidTr="0014137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8C2129C" w14:textId="77777777" w:rsidR="00141372" w:rsidRPr="002552B7" w:rsidRDefault="00141372" w:rsidP="0014137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095D5" w14:textId="77777777" w:rsidR="00141372" w:rsidRPr="00243344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0D7D4" w14:textId="77777777" w:rsidR="00141372" w:rsidRPr="0014316A" w:rsidRDefault="00141372" w:rsidP="0014137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4DCD8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93BD5" w14:textId="77777777" w:rsidR="00141372" w:rsidRPr="0014316A" w:rsidRDefault="00141372" w:rsidP="0014137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D37586" w:rsidRPr="00F53E21" w14:paraId="73BF7A1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F4392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008E4" w14:textId="21F7FDE4" w:rsidR="00D37586" w:rsidRPr="00F53E21" w:rsidRDefault="00D37586" w:rsidP="00D3758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91C5EE" w14:textId="41D3E9C5" w:rsidR="00D37586" w:rsidRPr="00F53E21" w:rsidRDefault="00D37586" w:rsidP="00D37586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6310A8" w14:textId="69B8461D" w:rsidR="00D37586" w:rsidRPr="00F53E21" w:rsidRDefault="00D37586" w:rsidP="00D37586">
            <w:pPr>
              <w:pStyle w:val="NoSpacing"/>
              <w:jc w:val="right"/>
            </w:pPr>
            <w: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2C4AA" w14:textId="5D66AE02" w:rsidR="00D37586" w:rsidRPr="00F53E21" w:rsidRDefault="00D37586" w:rsidP="00D37586">
            <w:pPr>
              <w:pStyle w:val="NoSpacing"/>
              <w:jc w:val="right"/>
            </w:pPr>
            <w:r>
              <w:t>22 Mar 2015</w:t>
            </w:r>
          </w:p>
        </w:tc>
      </w:tr>
      <w:tr w:rsidR="00D37586" w:rsidRPr="00F53E21" w14:paraId="6B997A6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C6189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684AF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4D0517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C92331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7CE7D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2EDE70FA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EDCB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79009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D9CE2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6E5A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743F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24937D0C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E35D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37A3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61B50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92C79E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0E665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6CDAF3B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0EC5B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E84555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B8CBC3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6DB150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809C0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5BC0AA3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4EC68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E1058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B5F383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4B9F83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343E6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2CE36DB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DF943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428E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E5F270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929D02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9E4C57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019B35C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C8BD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8BF4B" w14:textId="4A545160" w:rsidR="00D37586" w:rsidRPr="00F53E21" w:rsidRDefault="00D37586" w:rsidP="00D3758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J. </w:t>
            </w:r>
            <w:proofErr w:type="spellStart"/>
            <w:r>
              <w:t>Matten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7F88C5" w14:textId="1FC2BE2C" w:rsidR="00D37586" w:rsidRPr="00F53E21" w:rsidRDefault="00D37586" w:rsidP="00D37586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D652" w14:textId="3D7EFA6D" w:rsidR="00D37586" w:rsidRPr="00F53E21" w:rsidRDefault="00D37586" w:rsidP="00D37586">
            <w:pPr>
              <w:pStyle w:val="NoSpacing"/>
              <w:jc w:val="center"/>
            </w:pPr>
            <w:r>
              <w:t>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0B8B9" w14:textId="5220776A" w:rsidR="00D37586" w:rsidRPr="00F53E21" w:rsidRDefault="00D37586" w:rsidP="00D37586">
            <w:pPr>
              <w:pStyle w:val="NoSpacing"/>
              <w:jc w:val="right"/>
            </w:pPr>
            <w:r>
              <w:t>05 Jul 2014</w:t>
            </w:r>
          </w:p>
        </w:tc>
      </w:tr>
      <w:tr w:rsidR="00D37586" w:rsidRPr="00F53E21" w14:paraId="642F7B8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ACFFA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9795A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12D57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52C8F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B4E81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49E9AAF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0ED8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A2B8B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C53A61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D6EA2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1D0F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4559136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1338E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3964B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198E92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7F29EA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7DCA9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41E0B30F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9AE8F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A6582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D529F4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B76DE6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FFED9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0D7AFAB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1353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C3EED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36F9E4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1D79F7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DCE647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7126080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74C0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CDC8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237EF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8DA90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A133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5BF185C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EE0F6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93746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2A6692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ADEFB2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12E7F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51319D2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5B9E9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A0B03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E57D74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AC5A7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A8C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071BE4F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69A4C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A55E3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DBE1A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2E713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7B8DD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08334938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496B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C737A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D6CE7C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C499B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0A1FE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15592C7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A8CF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4E144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2E643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387C25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F6F2F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3422C67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B1178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9EC54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C3427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C96347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293F4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396A168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A05E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0785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125D33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8E25DF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FCCA1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7435B6E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005CD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B567F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D23BDA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EDB63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3197D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59F859F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F511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460B9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5F60FE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8A433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00DA6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15A12E6E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04F92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94AA9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1F33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386EC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E9B2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62175DF1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EE07D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713E6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431508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A8967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628C9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0F5795C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C5DC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2648F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8A169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4FC5B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20647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46581DD6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8DD4A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EE2100" w14:textId="19B3DAD9" w:rsidR="00D37586" w:rsidRPr="00F53E21" w:rsidRDefault="00D37586" w:rsidP="00D37586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74AA8E" w14:textId="2B23DF31" w:rsidR="00D37586" w:rsidRPr="00F53E21" w:rsidRDefault="00D37586" w:rsidP="00D37586">
            <w:pPr>
              <w:pStyle w:val="NoSpacing"/>
            </w:pPr>
            <w:proofErr w:type="spellStart"/>
            <w:r w:rsidRPr="008A04F7">
              <w:t>Lamorbey</w:t>
            </w:r>
            <w:proofErr w:type="spellEnd"/>
            <w:r w:rsidRPr="008A04F7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FF435" w14:textId="4769E219" w:rsidR="00D37586" w:rsidRPr="00F53E21" w:rsidRDefault="00D37586" w:rsidP="00D37586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161" w14:textId="68C82479" w:rsidR="00D37586" w:rsidRPr="00F53E21" w:rsidRDefault="00D37586" w:rsidP="00D37586">
            <w:pPr>
              <w:pStyle w:val="NoSpacing"/>
              <w:jc w:val="right"/>
            </w:pPr>
            <w:r>
              <w:t>31 Aug 2014</w:t>
            </w:r>
          </w:p>
        </w:tc>
      </w:tr>
      <w:tr w:rsidR="00D37586" w:rsidRPr="00F53E21" w14:paraId="40DA839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D6C0A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988C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6EF55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883366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88747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6DE9B5B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7E931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9B765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BD792E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DEAB3B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BE83F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2EF6DBE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ED1ED9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53DED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E597CC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D39C2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DC0B6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77CE7A4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5F52A9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2EF25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CD1871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4ACA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9E0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22F6C8C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679DE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25C6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2BD487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51057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B684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2F3E15E2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190E5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A0A524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C2AF8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96493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45E9A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296713B3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A5411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80FA2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DC6C47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32C301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B45D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695917B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B918A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6155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1B9A4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8BB884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2AE65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703DA01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4B61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2B8CCD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C54FAA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8E19A2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A0C7C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21FB879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3E1FC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1409C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C88620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CE5137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E91C8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32B5BC55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D6ED7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216C8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90C6FA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2E5A3B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87B79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37C5A67D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6C799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ED54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AAED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2E0B42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AF8D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6C479A29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0E353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BFCB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63A404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7FC0D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D6D51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2A72FCEB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1F9A7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33E95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4957A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671766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99918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62FB5F47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9CFD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C52AD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C9C9A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708D0D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FDBAD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2333BD30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30221" w14:textId="77777777" w:rsidR="00D37586" w:rsidRPr="00F53E21" w:rsidRDefault="00D37586" w:rsidP="00D37586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F595F0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85EBE3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712D1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9D456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  <w:tr w:rsidR="00D37586" w:rsidRPr="00F53E21" w14:paraId="3473EB44" w14:textId="77777777" w:rsidTr="0014137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B07" w14:textId="77777777" w:rsidR="00D37586" w:rsidRPr="00FF6345" w:rsidRDefault="00D37586" w:rsidP="00D37586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1250C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71E77" w14:textId="77777777" w:rsidR="00D37586" w:rsidRPr="00F53E21" w:rsidRDefault="00D37586" w:rsidP="00D3758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8A4A7" w14:textId="77777777" w:rsidR="00D37586" w:rsidRPr="00F53E21" w:rsidRDefault="00D37586" w:rsidP="00D3758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18A4F" w14:textId="77777777" w:rsidR="00D37586" w:rsidRPr="00F53E21" w:rsidRDefault="00D37586" w:rsidP="00D37586">
            <w:pPr>
              <w:pStyle w:val="NoSpacing"/>
              <w:jc w:val="right"/>
            </w:pPr>
          </w:p>
        </w:tc>
      </w:tr>
    </w:tbl>
    <w:p w14:paraId="5E155F20" w14:textId="77777777" w:rsidR="00CA036E" w:rsidRPr="00F53E21" w:rsidRDefault="00CA036E" w:rsidP="00CA036E">
      <w:pPr>
        <w:pStyle w:val="Heading2"/>
      </w:pPr>
      <w:r w:rsidRPr="00F53E21">
        <w:lastRenderedPageBreak/>
        <w:t xml:space="preserve">Recurve </w:t>
      </w:r>
      <w:proofErr w:type="spellStart"/>
      <w:r w:rsidRPr="00F53E21">
        <w:t>Barebow</w:t>
      </w:r>
      <w:proofErr w:type="spellEnd"/>
    </w:p>
    <w:p w14:paraId="74EF3D24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443B65D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98B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2E57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2D175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46AB1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DF16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ACB7A0A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810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6AAF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E9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47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4CD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8C0B4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E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2D1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67D1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EA80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19B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86B8E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8B6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DBB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4D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B016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2D5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317A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BA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95E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6A12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43B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DD50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C183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4E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42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C7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370D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08842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2BC6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82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3B0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626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E79D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8CC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085F4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DF0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1164F" w14:textId="4AB87948" w:rsidR="00CA036E" w:rsidRPr="00F53E21" w:rsidRDefault="00C91F07" w:rsidP="0041176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T. </w:t>
            </w:r>
            <w:proofErr w:type="spellStart"/>
            <w:r>
              <w:t>Ennels</w:t>
            </w:r>
            <w:proofErr w:type="spellEnd"/>
            <w:r>
              <w:t>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1B296" w14:textId="601D9595" w:rsidR="00CA036E" w:rsidRPr="0081754C" w:rsidRDefault="00C91F07" w:rsidP="0041176B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CCEED2" w14:textId="4C74A2D4" w:rsidR="00CA036E" w:rsidRPr="00F53E21" w:rsidRDefault="00C91F07" w:rsidP="00453BCF">
            <w:pPr>
              <w:pStyle w:val="NoSpacing"/>
              <w:jc w:val="right"/>
            </w:pPr>
            <w: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F52" w14:textId="0E536895" w:rsidR="00CA036E" w:rsidRPr="00F53E21" w:rsidRDefault="00C91F07" w:rsidP="00453BCF">
            <w:pPr>
              <w:pStyle w:val="NoSpacing"/>
              <w:jc w:val="right"/>
            </w:pPr>
            <w:r>
              <w:t>30 Aug 2014</w:t>
            </w:r>
          </w:p>
        </w:tc>
      </w:tr>
      <w:tr w:rsidR="00CA036E" w:rsidRPr="00F53E21" w14:paraId="1C998EC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AC1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5FF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FFC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5BB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68B7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5D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34F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6EEB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50FAD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2D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39F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D05B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08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FBB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E98ED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9D0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4D724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EC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BA2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42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08DA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4E3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A89F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5B1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D21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C7B8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FBDE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5D2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2E95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56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2C5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070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48C92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8E3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4850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E46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C6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3CE2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C854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253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82A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2E68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9CF6" w14:textId="77777777" w:rsidR="00CA036E" w:rsidRPr="00F53E21" w:rsidRDefault="00CA036E" w:rsidP="0041176B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C73FE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1A9D08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719DD" w14:textId="77777777" w:rsidR="00CA036E" w:rsidRPr="00F53E21" w:rsidRDefault="00CA036E" w:rsidP="00453BCF">
            <w:pPr>
              <w:pStyle w:val="NoSpacing"/>
              <w:jc w:val="right"/>
            </w:pPr>
            <w:r>
              <w:rPr>
                <w:szCs w:val="15"/>
                <w:lang w:val="en-US"/>
              </w:rPr>
              <w:t>09 Sep 2013</w:t>
            </w:r>
          </w:p>
        </w:tc>
      </w:tr>
      <w:tr w:rsidR="005361E2" w:rsidRPr="00F53E21" w14:paraId="457F50D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62E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2FB5B" w14:textId="1E4079B4" w:rsidR="005361E2" w:rsidRPr="00F53E21" w:rsidRDefault="005361E2" w:rsidP="005361E2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T. </w:t>
            </w:r>
            <w:proofErr w:type="spellStart"/>
            <w:r>
              <w:t>Ennels</w:t>
            </w:r>
            <w:proofErr w:type="spellEnd"/>
            <w:r>
              <w:t>-smith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197D2" w14:textId="2A89A637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FA0AE2" w14:textId="6D83D43E" w:rsidR="005361E2" w:rsidRPr="00F53E21" w:rsidRDefault="005361E2" w:rsidP="005361E2">
            <w:pPr>
              <w:pStyle w:val="NoSpacing"/>
              <w:jc w:val="right"/>
            </w:pPr>
            <w: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077C2" w14:textId="43E7946A" w:rsidR="005361E2" w:rsidRPr="00F53E21" w:rsidRDefault="005361E2" w:rsidP="005361E2">
            <w:pPr>
              <w:pStyle w:val="NoSpacing"/>
              <w:jc w:val="right"/>
            </w:pPr>
            <w:r>
              <w:t>10 May 2014</w:t>
            </w:r>
          </w:p>
        </w:tc>
      </w:tr>
      <w:tr w:rsidR="005361E2" w:rsidRPr="00F53E21" w14:paraId="6192C7A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988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43FC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F42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361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E7888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CF781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15D9A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0CF4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CD046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2EB7F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347D5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8150C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E3F7E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46A47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1FF4B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FB228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9B63F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3F30F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A2A0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2BBE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6F56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506E7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AADF23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954C5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034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5521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B4F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608B2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7EB6" w14:textId="7777777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24E649D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17211" w14:textId="0CB5BC3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1A2E8" w14:textId="20398E2B" w:rsidR="00EF1B14" w:rsidRPr="00F53E21" w:rsidRDefault="00EF1B14" w:rsidP="00EF1B14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7388FB" w14:textId="5B0FC057" w:rsidR="00EF1B14" w:rsidRPr="00F53E21" w:rsidRDefault="00EF1B14" w:rsidP="00EF1B14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5AD1D6" w14:textId="0652B6B4" w:rsidR="00EF1B14" w:rsidRPr="00F53E21" w:rsidRDefault="00EF1B14" w:rsidP="00EF1B14">
            <w:pPr>
              <w:pStyle w:val="NoSpacing"/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0D19E" w14:textId="2E37DCDA" w:rsidR="00EF1B14" w:rsidRPr="00F53E21" w:rsidRDefault="00EF1B14" w:rsidP="00EF1B14">
            <w:pPr>
              <w:pStyle w:val="NoSpacing"/>
              <w:jc w:val="right"/>
            </w:pPr>
            <w:r>
              <w:t>05 Oct 2014</w:t>
            </w:r>
          </w:p>
        </w:tc>
      </w:tr>
      <w:tr w:rsidR="005361E2" w:rsidRPr="00F53E21" w14:paraId="6498FAA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B2308" w14:textId="038FE10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BBBA8" w14:textId="77777777" w:rsidR="005361E2" w:rsidRPr="00F53E21" w:rsidRDefault="005361E2" w:rsidP="005361E2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T. Macklin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AD606" w14:textId="77777777" w:rsidR="005361E2" w:rsidRPr="00F53E21" w:rsidRDefault="005361E2" w:rsidP="005361E2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194A6" w14:textId="77777777" w:rsidR="005361E2" w:rsidRPr="00F53E21" w:rsidRDefault="005361E2" w:rsidP="005361E2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07082" w14:textId="1AB742F1" w:rsidR="005361E2" w:rsidRPr="00F53E21" w:rsidRDefault="005361E2" w:rsidP="005361E2">
            <w:pPr>
              <w:pStyle w:val="NoSpacing"/>
              <w:jc w:val="right"/>
            </w:pPr>
            <w:r>
              <w:t>06 Oct 2013</w:t>
            </w:r>
          </w:p>
        </w:tc>
      </w:tr>
      <w:tr w:rsidR="005361E2" w:rsidRPr="00F53E21" w14:paraId="2C73018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4A0D3" w14:textId="1FD07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A956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B310C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584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CDBF" w14:textId="4339E9F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86FD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D25C" w14:textId="6F55A2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F01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47301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0D055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21D9D" w14:textId="5A61A72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05BCB1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3A5B9" w14:textId="1AF8EB25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748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B88C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E76E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555DD" w14:textId="418B604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AACDF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BEA7B" w14:textId="201ADC8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F4D72" w14:textId="385D4AE5" w:rsidR="005361E2" w:rsidRPr="00F53E21" w:rsidRDefault="005361E2" w:rsidP="005361E2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</w:t>
            </w:r>
            <w:r>
              <w:t>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3AE350" w14:textId="77777777" w:rsidR="005361E2" w:rsidRPr="00F53E21" w:rsidRDefault="005361E2" w:rsidP="005361E2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F1FD1" w14:textId="6E0F0409" w:rsidR="005361E2" w:rsidRPr="00F53E21" w:rsidRDefault="005361E2" w:rsidP="005361E2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49820" w14:textId="2FD52C8D" w:rsidR="005361E2" w:rsidRPr="00F53E21" w:rsidRDefault="005361E2" w:rsidP="005361E2">
            <w:pPr>
              <w:pStyle w:val="NoSpacing"/>
              <w:jc w:val="right"/>
            </w:pPr>
            <w:r>
              <w:t>12 April 2014</w:t>
            </w:r>
          </w:p>
        </w:tc>
      </w:tr>
      <w:tr w:rsidR="005361E2" w:rsidRPr="00F53E21" w14:paraId="63C03D0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96C49" w14:textId="5FF0B1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BDF3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004C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78C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9B1A1" w14:textId="5AADFDD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260B4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364E7" w14:textId="393FAB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2E6CE" w14:textId="77777777" w:rsidR="005361E2" w:rsidRPr="00F53E21" w:rsidRDefault="005361E2" w:rsidP="005361E2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0D547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6E14CC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0BF88" w14:textId="1094D86E" w:rsidR="005361E2" w:rsidRPr="00F53E21" w:rsidRDefault="005361E2" w:rsidP="005361E2">
            <w:pPr>
              <w:pStyle w:val="NoSpacing"/>
              <w:jc w:val="right"/>
            </w:pPr>
            <w:r w:rsidRPr="00F53E21">
              <w:t>29 Aug 2010</w:t>
            </w:r>
          </w:p>
        </w:tc>
      </w:tr>
      <w:tr w:rsidR="005361E2" w:rsidRPr="00F53E21" w14:paraId="6B27196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22ED" w14:textId="36204F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0AD85" w14:textId="77777777" w:rsidR="005361E2" w:rsidRPr="00F53E21" w:rsidRDefault="005361E2" w:rsidP="005361E2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5DB5D5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5A982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4C71A" w14:textId="1CB06506" w:rsidR="005361E2" w:rsidRPr="00F53E21" w:rsidRDefault="005361E2" w:rsidP="005361E2">
            <w:pPr>
              <w:pStyle w:val="NoSpacing"/>
              <w:jc w:val="right"/>
            </w:pPr>
            <w:r w:rsidRPr="00F53E21">
              <w:t>15 Aug 2010</w:t>
            </w:r>
          </w:p>
        </w:tc>
      </w:tr>
      <w:tr w:rsidR="005361E2" w:rsidRPr="00F53E21" w14:paraId="7D4DD87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0A11" w14:textId="7B1CD8A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A131A" w14:textId="77777777" w:rsidR="005361E2" w:rsidRPr="00F53E21" w:rsidRDefault="005361E2" w:rsidP="005361E2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5BBFFB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03D5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CE1C3" w14:textId="0C502EB7" w:rsidR="005361E2" w:rsidRPr="00F53E21" w:rsidRDefault="005361E2" w:rsidP="005361E2">
            <w:pPr>
              <w:pStyle w:val="NoSpacing"/>
              <w:jc w:val="right"/>
            </w:pPr>
            <w:r w:rsidRPr="00F53E21">
              <w:t>04 Sep 2010</w:t>
            </w:r>
          </w:p>
        </w:tc>
      </w:tr>
      <w:tr w:rsidR="005361E2" w:rsidRPr="0014316A" w14:paraId="75AC59A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E7568C1" w14:textId="557533C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077C5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C197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2B5D1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5E558" w14:textId="35A3515D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2B0A094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F933A9" w14:textId="736CF296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FD74D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337706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9D0AF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98F" w14:textId="6F8243B9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4EB7DD0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D0822" w14:textId="27F14F77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DED4E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857180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5FFCC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0A6B1" w14:textId="29511DC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03186D5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A7DBDD" w14:textId="261907E8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AAA92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5E4B21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74EB48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30F23" w14:textId="517C3C10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21 Jul 2013</w:t>
            </w:r>
          </w:p>
        </w:tc>
      </w:tr>
      <w:tr w:rsidR="005361E2" w:rsidRPr="0014316A" w14:paraId="463BB91E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B282C60" w14:textId="2A27BCA1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B436F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96BAAA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83CE39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8B189A" w14:textId="2377132F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14316A" w14:paraId="1F1673A2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C398066" w14:textId="22F1708A" w:rsidR="005361E2" w:rsidRPr="002552B7" w:rsidRDefault="005361E2" w:rsidP="005361E2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FB45A" w14:textId="77777777" w:rsidR="005361E2" w:rsidRPr="00243344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B6BEBC" w14:textId="77777777" w:rsidR="005361E2" w:rsidRPr="0014316A" w:rsidRDefault="005361E2" w:rsidP="005361E2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FE434" w14:textId="77777777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25151" w14:textId="679A3BB5" w:rsidR="005361E2" w:rsidRPr="0014316A" w:rsidRDefault="005361E2" w:rsidP="005361E2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5361E2" w:rsidRPr="00F53E21" w14:paraId="69D07C3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D436" w14:textId="5722A8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FE4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F1984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6B955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CF143" w14:textId="55BD383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D3A365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505E" w14:textId="42B285A1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D2DE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76F4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25E29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CFB6" w14:textId="6379620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98AC7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4413" w14:textId="59F33D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78E0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2F950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741CA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4173" w14:textId="4DDE085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D08C47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F6540" w14:textId="4B105D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C04A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AF0D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36BCE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9BE5D" w14:textId="37336E0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3B3E1B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5B212" w14:textId="565C8A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0FC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39B8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1D66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B9AF2" w14:textId="0DE2F1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DE1134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4031" w14:textId="1761616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F386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7D6E2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F8423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0DC52" w14:textId="1A1E4C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B6770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E3ED2" w14:textId="1FBC693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CF3E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16ABA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C5114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576B" w14:textId="4D9672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DC18A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F7F0" w14:textId="799113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946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ABB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5FD1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C8686" w14:textId="7BD6C6A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2B5BC7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4AC5" w14:textId="0813D4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305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9A1F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F6607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DF5466" w14:textId="0C6B366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7E1D4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C4BB1" w14:textId="65FBEAC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0A80E" w14:textId="398034B7" w:rsidR="005361E2" w:rsidRPr="00F53E21" w:rsidRDefault="005361E2" w:rsidP="005361E2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H. Stew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C0A5B" w14:textId="3D086FF2" w:rsidR="005361E2" w:rsidRPr="00BE5EAF" w:rsidRDefault="005361E2" w:rsidP="005361E2">
            <w:pPr>
              <w:pStyle w:val="NoSpacing"/>
              <w:rPr>
                <w:sz w:val="11"/>
                <w:szCs w:val="11"/>
              </w:rPr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264D20" w14:textId="7B945C34" w:rsidR="005361E2" w:rsidRPr="00F53E21" w:rsidRDefault="005361E2" w:rsidP="005361E2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9BF6F" w14:textId="1F38ED7F" w:rsidR="005361E2" w:rsidRPr="00F53E21" w:rsidRDefault="005361E2" w:rsidP="005361E2">
            <w:pPr>
              <w:pStyle w:val="NoSpacing"/>
              <w:jc w:val="right"/>
            </w:pPr>
            <w:r>
              <w:t>05 Jul 2014</w:t>
            </w:r>
          </w:p>
        </w:tc>
      </w:tr>
      <w:tr w:rsidR="005361E2" w:rsidRPr="00F53E21" w14:paraId="6A532CB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1B311" w14:textId="174723E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F8F0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6F097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CBC33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E229F" w14:textId="52F189F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C3D72B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6509B" w14:textId="23AA2F9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EF6A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39C5F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CE91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67544" w14:textId="24D53DA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E9925B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7AFF9" w14:textId="0D30D12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6D2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ADA3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1B10B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1B6A9" w14:textId="58ECBD8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C7C13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EF42" w14:textId="4D4B32E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B2AFC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0D9E3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7A62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DBB6C" w14:textId="4E41CC6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FC0AE2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052CC" w14:textId="7C11B460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5463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340E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D11F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61D5A" w14:textId="1515B01B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2B3E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611AC" w14:textId="76D99AD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0A9F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C4F7D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65CDA5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F3685" w14:textId="0319262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FB92FF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1A302" w14:textId="59789C8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73C7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6CE8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9D3D0D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BDDD0" w14:textId="446E607E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139A19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28B99" w14:textId="682DE9C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2372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EA094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331F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11259" w14:textId="4EC7F5C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9927DF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2613" w14:textId="5A56CB7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689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E3D7C0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BEF8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13031" w14:textId="27E36999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E18C7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9FD0" w14:textId="4BB989A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AA6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9634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82CDF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3A25F" w14:textId="0F7662D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05ECD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38477" w14:textId="4570B25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84C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C6F7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1CC42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EE908" w14:textId="5C97C51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2F8CCCB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78E78" w14:textId="6E44B3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569A" w14:textId="77777777" w:rsidR="005361E2" w:rsidRPr="00F53E21" w:rsidRDefault="005361E2" w:rsidP="005361E2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0436F3" w14:textId="77777777" w:rsidR="005361E2" w:rsidRPr="00F53E21" w:rsidRDefault="005361E2" w:rsidP="005361E2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CDC6D" w14:textId="77777777" w:rsidR="005361E2" w:rsidRPr="00F53E21" w:rsidRDefault="005361E2" w:rsidP="005361E2">
            <w:pPr>
              <w:pStyle w:val="NoSpacing"/>
              <w:jc w:val="right"/>
            </w:pPr>
            <w:r w:rsidRPr="00F53E21"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0F465" w14:textId="4E214AF0" w:rsidR="005361E2" w:rsidRPr="00F53E21" w:rsidRDefault="005361E2" w:rsidP="005361E2">
            <w:pPr>
              <w:pStyle w:val="NoSpacing"/>
              <w:jc w:val="right"/>
            </w:pPr>
            <w:r w:rsidRPr="00F53E21">
              <w:t>26 Sep 2010</w:t>
            </w:r>
          </w:p>
        </w:tc>
      </w:tr>
      <w:tr w:rsidR="005361E2" w:rsidRPr="00F53E21" w14:paraId="4BDE539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46DA" w14:textId="2631589D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5EB05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95DFC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6C1A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F7D15" w14:textId="35C6C9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2750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9959" w14:textId="2FD26704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FC39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9D5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528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7E135" w14:textId="2720C92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14EBF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51B4" w14:textId="2AAF6E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51C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13FAD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9F97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413F" w14:textId="6F65AD1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6ABFC1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74DF" w14:textId="4CB5A4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663A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EAED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B147A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D9BD" w14:textId="65536E2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4D8402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3667B" w14:textId="7B00B602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F723F" w14:textId="30205949" w:rsidR="00EF1B14" w:rsidRPr="00F53E21" w:rsidRDefault="00EF1B14" w:rsidP="00EF1B14">
            <w:pPr>
              <w:pStyle w:val="NoSpacing"/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J. Wald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BEB47F" w14:textId="640E00F0" w:rsidR="00EF1B14" w:rsidRPr="00F53E21" w:rsidRDefault="00EF1B14" w:rsidP="00EF1B14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1F75A1" w14:textId="0846D29B" w:rsidR="00EF1B14" w:rsidRPr="00F53E21" w:rsidRDefault="00EF1B14" w:rsidP="00EF1B14">
            <w:pPr>
              <w:pStyle w:val="NoSpacing"/>
              <w:jc w:val="right"/>
            </w:pPr>
            <w: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08751" w14:textId="200A2880" w:rsidR="00EF1B14" w:rsidRPr="00F53E21" w:rsidRDefault="00EF1B14" w:rsidP="00EF1B14">
            <w:pPr>
              <w:pStyle w:val="NoSpacing"/>
              <w:jc w:val="right"/>
            </w:pPr>
            <w:r>
              <w:t>12 Oct 2015</w:t>
            </w:r>
          </w:p>
        </w:tc>
      </w:tr>
      <w:tr w:rsidR="005361E2" w:rsidRPr="00F53E21" w14:paraId="7CACBF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09455" w14:textId="07591EF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764B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4E655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1A2C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F7A8A" w14:textId="599A165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F60DE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F555E" w14:textId="1013907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AA66D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F95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57AA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E055F" w14:textId="3338409D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C9DAE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4AC85F" w14:textId="0342C2C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5A93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9B8D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E4CE5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DEA2E" w14:textId="2120D2C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33009FE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2D92B6" w14:textId="0B9653FD" w:rsidR="005361E2" w:rsidRPr="00FF6345" w:rsidRDefault="005361E2" w:rsidP="005361E2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2137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2147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2848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8A0" w14:textId="70AF2E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9156E6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BAC8" w14:textId="7F8A1E0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4530A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B26BF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3D71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6AD5" w14:textId="14403DA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67D06D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744E" w14:textId="7DBE9AA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2FBD16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75CC4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2AD772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822D5" w14:textId="338483B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E28A28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430D" w14:textId="39E8D01C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1F96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48C5C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D8E87F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C0B41" w14:textId="6F340676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A58D27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7CFE" w14:textId="2927996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EA5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1D3C83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741D0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948256" w14:textId="058DBA10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68A2DC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118B" w14:textId="0CD2943E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C8D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C43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41668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5232" w14:textId="6349446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3D0D9F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A9DBB" w14:textId="625B4A9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1ED91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13BD5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52F756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78472" w14:textId="45EE4F0C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295F67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69653" w14:textId="0E71FC7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1AD7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689AB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4AC03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ABC8" w14:textId="58173C52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1A4FA80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E45" w14:textId="46EEF41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2396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1FD88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C2F69C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754C" w14:textId="099C2974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5CDCA34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E9A1D" w14:textId="189790D6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4EDB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D1F3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38441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59471" w14:textId="241018E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01CCE29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151D6" w14:textId="2CFA9418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D2D32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BC8AF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6E9C3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CD8FC" w14:textId="3C69414A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47F3E5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D6052" w14:textId="0D98DD2A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4FCB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60AC10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5ADB7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1F65" w14:textId="28B39CF3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7850035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827" w14:textId="4F0C5F5F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6386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9EB604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B97A4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543A0" w14:textId="5F11F5B7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65A58FE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BD1" w14:textId="3246BEC9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6D3B8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52F07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A230A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F2E71" w14:textId="1A9DC978" w:rsidR="005361E2" w:rsidRPr="00F53E21" w:rsidRDefault="005361E2" w:rsidP="005361E2">
            <w:pPr>
              <w:pStyle w:val="NoSpacing"/>
              <w:jc w:val="right"/>
            </w:pPr>
          </w:p>
        </w:tc>
      </w:tr>
    </w:tbl>
    <w:p w14:paraId="1B8E4525" w14:textId="77777777" w:rsidR="00CA036E" w:rsidRPr="00F53E21" w:rsidRDefault="00CA036E" w:rsidP="00CA036E">
      <w:pPr>
        <w:pStyle w:val="Heading2"/>
      </w:pPr>
      <w:r w:rsidRPr="00F53E21">
        <w:lastRenderedPageBreak/>
        <w:t xml:space="preserve">Recurve </w:t>
      </w:r>
      <w:proofErr w:type="spellStart"/>
      <w:r w:rsidRPr="00F53E21">
        <w:t>Barebow</w:t>
      </w:r>
      <w:proofErr w:type="spellEnd"/>
    </w:p>
    <w:p w14:paraId="3BFF6712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51D3B5EC" w14:textId="77777777" w:rsidTr="007F49F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21F4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19D9B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66731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FF00F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247A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BA6BD69" w14:textId="77777777" w:rsidTr="007F49F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F9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DEAE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B1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992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2788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E0B14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41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217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BC49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525D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0A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555A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F3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B9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6CBA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3945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954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2ADDC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510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FE74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2910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753E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480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1BF69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AC0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4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D73A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28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D9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B092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D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DA4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4DB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E64B6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E71F8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60665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EFF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E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14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3032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D9E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D64B6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23C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A6C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B8C5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76B9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B16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0DBFA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752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759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52A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9B4B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6F33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1FFB25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D48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174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BEEB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6426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4A08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154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87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59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447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5B8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3639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8E73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203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260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9E6A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965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EC5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9177D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B3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0C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2C5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9771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F04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9A62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F6D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2B8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DCC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BE05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7F9E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27297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3CF6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871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95D4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FD4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41BB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81B6E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D39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AB4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C977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0957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D2C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C2B11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3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E1A2" w14:textId="2DAAA25E" w:rsidR="00CA036E" w:rsidRPr="00E603BE" w:rsidRDefault="00CA036E" w:rsidP="0041176B">
            <w:pPr>
              <w:pStyle w:val="NoSpacing"/>
              <w:rPr>
                <w:szCs w:val="13"/>
              </w:rPr>
            </w:pPr>
            <w:proofErr w:type="spellStart"/>
            <w:r w:rsidRPr="00E603BE">
              <w:rPr>
                <w:szCs w:val="13"/>
              </w:rPr>
              <w:t>Mstr</w:t>
            </w:r>
            <w:proofErr w:type="spellEnd"/>
            <w:r w:rsidRPr="00E603BE">
              <w:rPr>
                <w:szCs w:val="13"/>
              </w:rPr>
              <w:t xml:space="preserve">. </w:t>
            </w:r>
            <w:r w:rsidR="007F49FF"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9DC7E" w14:textId="0623ACD8" w:rsidR="00CA036E" w:rsidRPr="00F53E21" w:rsidRDefault="007F49FF" w:rsidP="0041176B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FCBA0B" w14:textId="21AA92E4" w:rsidR="00CA036E" w:rsidRPr="00F53E21" w:rsidRDefault="007F49FF" w:rsidP="00453BCF">
            <w:pPr>
              <w:pStyle w:val="NoSpacing"/>
              <w:jc w:val="right"/>
            </w:pPr>
            <w:r>
              <w:t>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A23F8" w14:textId="27D2060D" w:rsidR="00CA036E" w:rsidRPr="00F53E21" w:rsidRDefault="007F49FF" w:rsidP="00453BCF">
            <w:pPr>
              <w:pStyle w:val="NoSpacing"/>
              <w:jc w:val="right"/>
            </w:pPr>
            <w:r>
              <w:t>16 Aug 2014</w:t>
            </w:r>
          </w:p>
        </w:tc>
      </w:tr>
      <w:tr w:rsidR="00CA036E" w:rsidRPr="00F53E21" w14:paraId="4D46255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1A5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95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F58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6DF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084B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3323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3C7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965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3CE1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448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283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67133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A3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59C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B0B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3EF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12D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D5156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A48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7D6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950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E802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BDB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006F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232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AB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774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F0E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C54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A6FED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78E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88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E22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C34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598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7F49FF" w:rsidRPr="00F53E21" w14:paraId="74B3EF4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C87D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72E56" w14:textId="6524D858" w:rsidR="007F49FF" w:rsidRPr="00F53E21" w:rsidRDefault="007F49FF" w:rsidP="007F49FF">
            <w:pPr>
              <w:pStyle w:val="NoSpacing"/>
            </w:pPr>
            <w:proofErr w:type="spellStart"/>
            <w:r w:rsidRPr="00E603BE">
              <w:rPr>
                <w:szCs w:val="13"/>
              </w:rPr>
              <w:t>Mstr</w:t>
            </w:r>
            <w:proofErr w:type="spellEnd"/>
            <w:r w:rsidRPr="00E603BE">
              <w:rPr>
                <w:szCs w:val="13"/>
              </w:rPr>
              <w:t xml:space="preserve">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D98BA8" w14:textId="518C9477" w:rsidR="007F49FF" w:rsidRPr="00F53E21" w:rsidRDefault="007F49FF" w:rsidP="007F49FF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CF93F6" w14:textId="1EAC3E15" w:rsidR="007F49FF" w:rsidRPr="00F53E21" w:rsidRDefault="007F49FF" w:rsidP="007F49FF">
            <w:pPr>
              <w:pStyle w:val="NoSpacing"/>
              <w:jc w:val="right"/>
            </w:pPr>
            <w: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F573" w14:textId="50D672BC" w:rsidR="007F49FF" w:rsidRPr="00F53E21" w:rsidRDefault="007F49FF" w:rsidP="007F49FF">
            <w:pPr>
              <w:pStyle w:val="NoSpacing"/>
              <w:jc w:val="right"/>
            </w:pPr>
            <w:r>
              <w:t>06 Jul 2014</w:t>
            </w:r>
          </w:p>
        </w:tc>
      </w:tr>
      <w:tr w:rsidR="007F49FF" w:rsidRPr="00F53E21" w14:paraId="28F263F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F60F8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CC6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19821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A114DC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A079A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4D4C92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6CA4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1CA1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12873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DAC91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124FD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07A933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52BA4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80A0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53AA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A90F6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00B34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B26D38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AB0E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29C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0899A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B222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B5DB5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54D7C3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DB5A9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098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C967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45560F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678" w14:textId="7777777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99D99E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8BDE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C873B" w14:textId="77777777" w:rsidR="007F49FF" w:rsidRPr="00F53E21" w:rsidRDefault="007F49FF" w:rsidP="007F49FF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3CDC7D" w14:textId="77777777" w:rsidR="007F49FF" w:rsidRPr="00F53E21" w:rsidRDefault="007F49FF" w:rsidP="007F49FF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E3A391" w14:textId="77777777" w:rsidR="007F49FF" w:rsidRPr="00F53E21" w:rsidRDefault="007F49FF" w:rsidP="007F49FF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6CAC5" w14:textId="77777777" w:rsidR="007F49FF" w:rsidRPr="00F53E21" w:rsidRDefault="007F49FF" w:rsidP="007F49FF">
            <w:pPr>
              <w:pStyle w:val="NoSpacing"/>
              <w:jc w:val="right"/>
            </w:pPr>
            <w:r>
              <w:t>05 May 2013</w:t>
            </w:r>
          </w:p>
        </w:tc>
      </w:tr>
      <w:tr w:rsidR="007F49FF" w:rsidRPr="00F53E21" w14:paraId="0792204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6A89D" w14:textId="7777777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bookmarkStart w:id="32" w:name="_Hlk366249360"/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F4A26" w14:textId="77777777" w:rsidR="007F49FF" w:rsidRPr="00F53E21" w:rsidRDefault="007F49FF" w:rsidP="007F49FF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</w:t>
            </w:r>
            <w:r>
              <w:t>D. Potter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6CA012" w14:textId="77777777" w:rsidR="007F49FF" w:rsidRPr="00F53E21" w:rsidRDefault="007F49FF" w:rsidP="007F49FF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5AD93" w14:textId="77777777" w:rsidR="007F49FF" w:rsidRPr="00F53E21" w:rsidRDefault="007F49FF" w:rsidP="007F49FF">
            <w:pPr>
              <w:pStyle w:val="NoSpacing"/>
              <w:jc w:val="right"/>
            </w:pPr>
            <w: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20D4D7" w14:textId="77777777" w:rsidR="007F49FF" w:rsidRPr="00F53E21" w:rsidRDefault="007F49FF" w:rsidP="007F49FF">
            <w:pPr>
              <w:pStyle w:val="NoSpacing"/>
              <w:jc w:val="right"/>
            </w:pPr>
            <w:r>
              <w:t>19 May 2013</w:t>
            </w:r>
          </w:p>
        </w:tc>
      </w:tr>
      <w:bookmarkEnd w:id="32"/>
      <w:tr w:rsidR="007F49FF" w:rsidRPr="0014316A" w14:paraId="7B3BA51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BED64D1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166AA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0C5F33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AD0065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4E681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B971C8A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A399FCD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44EB8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3CBB1D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E3324E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D452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1BBAF050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2EB04C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E4F77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B6BD0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3CD66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B9CCB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12322729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A1FB5C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4F181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1D015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896F7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043355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4FAC02AD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151D39" w14:textId="77777777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ED891" w14:textId="77777777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9709BF" w14:textId="77777777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5D9A69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98690" w14:textId="77777777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7F49FF" w:rsidRPr="0014316A" w14:paraId="07354F02" w14:textId="77777777" w:rsidTr="007F49F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EF81D0" w14:textId="4CC99564" w:rsidR="007F49FF" w:rsidRPr="002552B7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CFAB" w14:textId="643AA1FC" w:rsidR="007F49FF" w:rsidRPr="00243344" w:rsidRDefault="007F49FF" w:rsidP="007F49FF">
            <w:pPr>
              <w:pStyle w:val="NoSpacing"/>
              <w:rPr>
                <w:szCs w:val="15"/>
                <w:lang w:val="en-US"/>
              </w:rPr>
            </w:pPr>
            <w:proofErr w:type="spellStart"/>
            <w:r w:rsidRPr="00E603BE">
              <w:rPr>
                <w:szCs w:val="13"/>
              </w:rPr>
              <w:t>Mstr</w:t>
            </w:r>
            <w:proofErr w:type="spellEnd"/>
            <w:r w:rsidRPr="00E603BE">
              <w:rPr>
                <w:szCs w:val="13"/>
              </w:rPr>
              <w:t xml:space="preserve">. </w:t>
            </w:r>
            <w:r>
              <w:rPr>
                <w:szCs w:val="13"/>
              </w:rPr>
              <w:t>R. Friend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52BB6D" w14:textId="386526FA" w:rsidR="007F49FF" w:rsidRPr="0014316A" w:rsidRDefault="007F49FF" w:rsidP="007F49FF">
            <w:pPr>
              <w:pStyle w:val="NoSpacing"/>
              <w:rPr>
                <w:szCs w:val="15"/>
                <w:lang w:val="en-US"/>
              </w:rPr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ECF214" w14:textId="684AD79A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FCCEB" w14:textId="2EC4BE69" w:rsidR="007F49FF" w:rsidRPr="0014316A" w:rsidRDefault="007F49FF" w:rsidP="007F49F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12 Apr 2014</w:t>
            </w:r>
          </w:p>
        </w:tc>
      </w:tr>
      <w:tr w:rsidR="007F49FF" w:rsidRPr="00F53E21" w14:paraId="6F5CD82D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4A7F7" w14:textId="75BEAB7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76F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C991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5D3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656CE" w14:textId="2F62A0C6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44A7FF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3127" w14:textId="4131D26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9A4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FB925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94FA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16773" w14:textId="1FB0156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C960DA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B203B" w14:textId="2EF59DB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075F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AB3CB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45B94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10553" w14:textId="11F2E98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5F26F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AAF8" w14:textId="6F7FB94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A3C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7C6E7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A6CA6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EF4CE" w14:textId="7B65126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E7F0E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E8A01" w14:textId="12D473A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260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8FF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BE42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B80F5" w14:textId="32737822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F1C697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2360" w14:textId="0D52898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E73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657AC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22EED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A450" w14:textId="11EB5CC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7EDE5E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540C" w14:textId="530214F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02B5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FAD64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FA8A4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799A3" w14:textId="71FB5BEA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BBD39D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65D1" w14:textId="466A2AD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6D98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54827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1CCD7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32B6" w14:textId="2345C38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741EFF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1097C" w14:textId="738DD58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590B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7EB9C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AA6263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D27F1" w14:textId="75D47B5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9A0931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9F0A" w14:textId="6C46DE8B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A500F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232F1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D26F0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9578E" w14:textId="5A00D06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180A9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BAA8" w14:textId="1E91CA0B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A3D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021C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AD9B0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02D8F" w14:textId="12FA120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8C4E1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67CB" w14:textId="0ADE734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2BC9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F9277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6C1F2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FF0C" w14:textId="1969CCB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0C3685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D2CC" w14:textId="6C91334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28FD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83DEC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06455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E2A23" w14:textId="3D4DCBD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676ACB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B376" w14:textId="033903A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F984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A095C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0A6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9325" w14:textId="6684799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250519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D8E46" w14:textId="0CC1166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7F58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F2738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46490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C3C40" w14:textId="4079691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47459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0998" w14:textId="2E1A429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4D4F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1B3C9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F0F29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03AA" w14:textId="4E79B4C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0D229E9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5E39" w14:textId="320D977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798C7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FAB2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671F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759C" w14:textId="501789C8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659EC4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AD42F" w14:textId="3BCA046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D3E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14EE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7C5D3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0DF79" w14:textId="56A6103E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8994403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9BA" w14:textId="6109F91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E0C0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1338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A19B1A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19F9" w14:textId="192CA6D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CE2902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33023" w14:textId="6DF989E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A6AB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0D74B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43F9E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3CAD" w14:textId="74409DF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1D0D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8001" w14:textId="72A9B98F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B98C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20F22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F645D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21F1F" w14:textId="616B766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26462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8E75" w14:textId="3145E4E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6FFF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374C7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CB2D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4CA00" w14:textId="0D487F3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410258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F26EE" w14:textId="10FB21B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589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049AC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C32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55023" w14:textId="5E12C42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60E257E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A66E" w14:textId="718A34A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6AEB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6E4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74E5DE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35435" w14:textId="07375A2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538D3D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44E21" w14:textId="71E8B367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62DD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587E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CED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7A52E" w14:textId="6D4457C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F82220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2C761" w14:textId="0B5C415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78E9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36BD4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074480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BACD5" w14:textId="3D8DFE29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67B608E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08D0" w14:textId="4E80C83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075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ED6B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DFBD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40688" w14:textId="6FF2BE7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FB76D7B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3F68F" w14:textId="4EFD8C0D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6B70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82A5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EBFD5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2572E" w14:textId="375B920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350DF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FE57E" w14:textId="0B0419B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3FC7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3A794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BEDF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4EDBB" w14:textId="78EF2FA7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BE5C074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D2069" w14:textId="7CC050F8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C1248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A3145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09B3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F2A48" w14:textId="7DE95DCC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4B0AA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51A1B" w14:textId="3C6B5D5C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729D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DFBFE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9311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D15D3" w14:textId="341FA0DF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5C4846F7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A20D" w14:textId="774BDB0E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B07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6322EA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F3D8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7572E" w14:textId="4634EBEE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DCD30B6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767F7" w14:textId="79DA492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C60B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D6711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C824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F97BD" w14:textId="2FB625F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76BDB9A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841E" w14:textId="43D078C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3501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C51A8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6F359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27C6B" w14:textId="0231993D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A33D0A2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8EC5" w14:textId="1F9069A5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5DDA7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5317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6E432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CF65B" w14:textId="37FDD2E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021738C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7ACF2" w14:textId="7A8E166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28E71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EF465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694CEB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8B5C1" w14:textId="09F441D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23850E25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91D0" w14:textId="7C600031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884C5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A59D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C5C35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36420" w14:textId="7408458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8188268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7849" w14:textId="4BB82FA2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F500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4CF4C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575BE5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45B8" w14:textId="5F4DEE34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65BC810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8C18" w14:textId="592AF034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E7D6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DD24CC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953D1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14B1F" w14:textId="3C1A5490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392B449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70BEB" w14:textId="030A4589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104D3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92CCF2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CD45E4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F1DE9" w14:textId="0D1BEAC5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AC906F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4F1C" w14:textId="1520244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1B63F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4956E4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975806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8A6F0" w14:textId="4B299403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404ACE59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D6ABB" w14:textId="26028EB6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4D78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CBDA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B466F7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EED84" w14:textId="1EEDDB4B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76831E61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0DAB" w14:textId="75497A83" w:rsidR="007F49FF" w:rsidRPr="00F53E21" w:rsidRDefault="007F49FF" w:rsidP="007F49FF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0AB9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B03E7D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5A0EBD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2D86" w14:textId="1010F311" w:rsidR="007F49FF" w:rsidRPr="00F53E21" w:rsidRDefault="007F49FF" w:rsidP="007F49FF">
            <w:pPr>
              <w:pStyle w:val="NoSpacing"/>
              <w:jc w:val="right"/>
            </w:pPr>
          </w:p>
        </w:tc>
      </w:tr>
      <w:tr w:rsidR="007F49FF" w:rsidRPr="00F53E21" w14:paraId="1FFAD6CF" w14:textId="77777777" w:rsidTr="007F49F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1FE" w14:textId="651C7713" w:rsidR="007F49FF" w:rsidRPr="00FF6345" w:rsidRDefault="007F49FF" w:rsidP="007F49FF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ECF66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769C0" w14:textId="77777777" w:rsidR="007F49FF" w:rsidRPr="00F53E21" w:rsidRDefault="007F49FF" w:rsidP="007F49FF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0C198" w14:textId="77777777" w:rsidR="007F49FF" w:rsidRPr="00F53E21" w:rsidRDefault="007F49FF" w:rsidP="007F49F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FABB4" w14:textId="3AE7AE74" w:rsidR="007F49FF" w:rsidRPr="00F53E21" w:rsidRDefault="007F49FF" w:rsidP="007F49FF">
            <w:pPr>
              <w:pStyle w:val="NoSpacing"/>
              <w:jc w:val="right"/>
            </w:pPr>
          </w:p>
        </w:tc>
      </w:tr>
    </w:tbl>
    <w:p w14:paraId="750F8270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6F0BE836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1CF873C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64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698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C12B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B3A19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A2EF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EECCC72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F50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1D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3577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FE97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B73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F93F9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D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A6F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AA5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26C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D6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90A0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A66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191D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936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3DEB4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8E2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BDB9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36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B6F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CF38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517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70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BF9E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B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B1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4E6B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83B6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3F9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538D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37B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CF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2B87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FC392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9CD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B726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384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7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F90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F489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E4A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5E31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C0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CDE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70D9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621A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DA9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5448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EE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43A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E799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ED60E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BE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B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4E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2A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646B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712C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CE5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7CE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2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1B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6B8D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398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144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CDBA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5F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BA7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77A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0173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461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2D34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50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AC2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A08B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120D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96D2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A310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083C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B5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8F0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FA4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F58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4F1D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C1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89972" w14:textId="77777777" w:rsidR="00CA036E" w:rsidRPr="00F53E21" w:rsidRDefault="00CA036E" w:rsidP="0041176B">
            <w:pPr>
              <w:pStyle w:val="NoSpacing"/>
            </w:pPr>
            <w:r w:rsidRPr="00F53E21">
              <w:t>Miss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39DBA" w14:textId="77777777" w:rsidR="00CA036E" w:rsidRPr="00F53E21" w:rsidRDefault="00CA036E" w:rsidP="0041176B">
            <w:pPr>
              <w:pStyle w:val="NoSpacing"/>
            </w:pPr>
            <w:r w:rsidRPr="00F53E21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16D7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F03B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172312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7783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F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3F7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2BBF9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1FC9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9B97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8729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B3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8787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5498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18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B552D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36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C587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8A6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2D2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D843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2D92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728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09A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C02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851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BD66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DB64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630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F18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B498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65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9A34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4A64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B9C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7F6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4ABB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1422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A76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3FC35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45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49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AE6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801E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5B14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D8F0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01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9F91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A73B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A86B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D26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4E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8C5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78875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EBD2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A26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B7F4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C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442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2899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FD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CE2D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79A9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41AC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3C7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A9E5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DA05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181B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195D5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644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1F517F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62385" w14:textId="77777777" w:rsidR="00CA036E" w:rsidRPr="00F53E21" w:rsidRDefault="00CA036E" w:rsidP="0041176B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0D808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7B0E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Mar 1987</w:t>
            </w:r>
          </w:p>
        </w:tc>
      </w:tr>
      <w:tr w:rsidR="00CA036E" w:rsidRPr="00F53E21" w14:paraId="4C41A4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9B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15AFF" w14:textId="77777777" w:rsidR="00CA036E" w:rsidRPr="00F53E21" w:rsidRDefault="00CA036E" w:rsidP="0041176B">
            <w:pPr>
              <w:pStyle w:val="NoSpacing"/>
            </w:pPr>
            <w:r w:rsidRPr="00F53E21">
              <w:t>Miss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CC15B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Sennocke</w:t>
            </w:r>
            <w:proofErr w:type="spellEnd"/>
            <w:r w:rsidRPr="00F53E21">
              <w:t xml:space="preserve">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275E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31C4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6F019F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18B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BAC5A" w14:textId="77777777" w:rsidR="00CA036E" w:rsidRPr="00F53E21" w:rsidRDefault="00CA036E" w:rsidP="0041176B">
            <w:pPr>
              <w:pStyle w:val="NoSpacing"/>
            </w:pPr>
            <w:r>
              <w:t xml:space="preserve">Miss F. </w:t>
            </w:r>
            <w:proofErr w:type="spellStart"/>
            <w:r>
              <w:t>Beeching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4FE3D7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4A590" w14:textId="77777777" w:rsidR="00CA036E" w:rsidRPr="00F53E21" w:rsidRDefault="00CA036E" w:rsidP="00453BCF">
            <w:pPr>
              <w:pStyle w:val="NoSpacing"/>
              <w:jc w:val="right"/>
            </w:pPr>
            <w: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08C42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3C3D8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FEF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D87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CABC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B3974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E4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3E54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D96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091B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C03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A7CD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7A63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7C16FD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4C2D3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6F3DC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A2720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FD7C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325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D28F92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915A423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683A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51BD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7B061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BA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3705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7EB498C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16DC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8D570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50FC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4CA6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4B56ECF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E37EB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143F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1A376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B180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54FD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BFA820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F68C46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38F0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D25FF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B9A7C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67DF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37214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5B53E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FC84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3E89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1EF9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6DA72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7450B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3A3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C1E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4286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2233E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1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061A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12F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BF6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6B41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C2002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AE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B42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E58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F519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9E6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D7F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5C8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2AE9E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D6F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8A9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BC2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C83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EF78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1442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B55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B27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2571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64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D61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3012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FA0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D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A7DB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AC9F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E4A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EE1C6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D6A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6B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95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190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D3A9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945E1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A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2C8E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2F0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03F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59E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2980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A0F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063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A66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137C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DE3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3EA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4E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928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B5F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34AE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FB2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0A1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71A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606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C27A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577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66A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6A2E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895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EDA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D473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513B6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017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F79B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51D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AB22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A1AA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1522F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57F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76FA5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0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EA1D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84F0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F9E2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9FF6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0D07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B3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225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EECA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CE3C1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43D3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5D47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CC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188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E7C5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C2F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6D1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167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D9C0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667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EE6E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0D53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1CF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B8B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7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04C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F7F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72F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EA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4235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632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90A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B739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1B1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401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6578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BF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D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27A1E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C1A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EEC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63E3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3F4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63A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AE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4C9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B7D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D422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89A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29C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70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32CB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72B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BBF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DA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1A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91D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63F5A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308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D4ED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42D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0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FDDF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CDF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A9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75CA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B4F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BA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AC2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4006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75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68CE1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48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D9E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789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4A3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8980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D0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C89C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37D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AFE6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F03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2143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A68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41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E04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D5D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3D4A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8CADC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536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C1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628F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473B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7A1F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269C5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F3CEF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69BA2" w14:textId="77777777" w:rsidR="00CA036E" w:rsidRPr="00F53E21" w:rsidRDefault="00CA036E" w:rsidP="0041176B">
            <w:pPr>
              <w:pStyle w:val="NoSpacing"/>
            </w:pPr>
            <w:r w:rsidRPr="00F53E21">
              <w:t>Miss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9D9CE0" w14:textId="77777777" w:rsidR="00CA036E" w:rsidRPr="00F53E21" w:rsidRDefault="00CA036E" w:rsidP="0041176B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97FC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157E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Jan 1987</w:t>
            </w:r>
          </w:p>
        </w:tc>
      </w:tr>
      <w:tr w:rsidR="00CA036E" w:rsidRPr="00F53E21" w14:paraId="3B6498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4800B6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FF0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C85DA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BE468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A2D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2387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5C4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5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0D26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8179A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601E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53CF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F6D9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CF4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AA2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0ADA4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4AD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C996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766A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E3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61C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7DC5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73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D624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7215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72D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4C61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3B0D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6EF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5A68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F6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A73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3E4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52C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74C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6AA2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91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20F2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EC65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F9C0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365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8592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FD4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630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9F0A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411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CF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953CE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50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888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07D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9C5DE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C6D9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71699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5E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0ED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23FD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C4B5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A7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6588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3C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4EC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4059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C7DE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CCD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0221D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4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92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7A7E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49AB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6B0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5503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60C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204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F7A4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5DF8F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4FE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F67CF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940C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7B2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530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176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7C9A99F8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5211C464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16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0761C415" w14:textId="77777777" w:rsidTr="0017523E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0F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69DBF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8290F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4E950A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B87B5E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660154C" w14:textId="77777777" w:rsidTr="0017523E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C019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C4EA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12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55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322F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59843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DF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B66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4D0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2D81C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6DE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5C6C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26D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D4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7CC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C1B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7B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E74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F7B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0AE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2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3FDD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BF73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362DF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3FF8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E66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3AF6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1739A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0A67A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D552A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DD8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172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A30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FA88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2A01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FC9143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7E0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CC1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0418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248C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30C3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A0C4F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A42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829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BFBF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2378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38A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9625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213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7A2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0D91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A007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531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C5652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DB65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9C7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CF2DE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0541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64B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A5F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58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4E5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34CC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90EA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F9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AC604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D33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4C9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7375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3BD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C49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EE942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6121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163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01B94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DD3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5C9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C3F7C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7819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CE9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EBC6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17DD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1AF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5BF1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496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E7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3175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7523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D5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B90C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918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603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3B5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E169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AA6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98AA02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FC2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9A5E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DA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AA9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D0A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81DE9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EFB8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413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31DA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751B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75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297AA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4757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5BE5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8D7A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A2EF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291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2D43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E04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F6A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4867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B34E5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1C9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FA47C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3D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BC0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F947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2EC0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A884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2391B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9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C2C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2E89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306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350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4EA4CAB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D95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1156E" w14:textId="412DF74D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EFFE98" w14:textId="1B752782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06DAB2" w14:textId="7879543B" w:rsidR="0017523E" w:rsidRPr="00F53E21" w:rsidRDefault="0017523E" w:rsidP="0017523E">
            <w:pPr>
              <w:pStyle w:val="NoSpacing"/>
              <w:jc w:val="right"/>
            </w:pPr>
            <w: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00B175" w14:textId="0F191088" w:rsidR="0017523E" w:rsidRPr="00F53E21" w:rsidRDefault="0017523E" w:rsidP="0017523E">
            <w:pPr>
              <w:pStyle w:val="NoSpacing"/>
              <w:jc w:val="right"/>
            </w:pPr>
            <w:r>
              <w:t>20 Jul 2014</w:t>
            </w:r>
          </w:p>
        </w:tc>
      </w:tr>
      <w:tr w:rsidR="00CA036E" w:rsidRPr="00F53E21" w14:paraId="4BF40A1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0C5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A32B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7C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A6EF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2E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A37E8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94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C6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4FF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D4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7AA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C085AB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59D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900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D6D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87FE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48E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BF8A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CC1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DE72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C09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9E0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AF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615ED4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036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05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025A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5A33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E8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856A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B9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CA0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AF53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306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91E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2E89B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FE3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BAA9F" w14:textId="6136E532" w:rsidR="00CA036E" w:rsidRPr="00F53E21" w:rsidRDefault="0017523E" w:rsidP="0041176B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2D4C2A" w14:textId="1D339B92" w:rsidR="00CA036E" w:rsidRPr="00F53E21" w:rsidRDefault="0017523E" w:rsidP="0041176B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CF95C9" w14:textId="6A503355" w:rsidR="00CA036E" w:rsidRPr="00F53E21" w:rsidRDefault="0017523E" w:rsidP="00453BCF">
            <w:pPr>
              <w:pStyle w:val="NoSpacing"/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23881" w14:textId="64074AA1" w:rsidR="00CA036E" w:rsidRPr="00F53E21" w:rsidRDefault="0017523E" w:rsidP="00453BCF">
            <w:pPr>
              <w:pStyle w:val="NoSpacing"/>
              <w:jc w:val="right"/>
            </w:pPr>
            <w:r>
              <w:t>19 Jul 2014</w:t>
            </w:r>
          </w:p>
        </w:tc>
      </w:tr>
      <w:tr w:rsidR="00CA036E" w:rsidRPr="00F53E21" w14:paraId="3A92760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573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BBF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9B05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245A6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D4D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37A6AE4D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C5CB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D438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E4ED95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B4EE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330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EF2C5C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79906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4628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4C2F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98431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3910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6D273495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857A1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DF2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E2E5B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34B5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E0DE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AF3C2F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419376F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0682E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5971C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6F64B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7B6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B37FD7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A4D99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CAC76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0D13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579E4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FB5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D065E72" w14:textId="77777777" w:rsidTr="0017523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3C02F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AAFD9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48E3C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85D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7C32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30C7B1B6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2CD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FA7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AB85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2C1D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D0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1BAA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5C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7A1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726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ED37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211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17523E" w:rsidRPr="00F53E21" w14:paraId="16192D7C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2F9C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42D77" w14:textId="544F1F53" w:rsidR="0017523E" w:rsidRPr="00F53E21" w:rsidRDefault="0017523E" w:rsidP="0017523E">
            <w:pPr>
              <w:pStyle w:val="NoSpacing"/>
            </w:pPr>
            <w:r>
              <w:t>Miss T. Lane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C10B97" w14:textId="7A7190F6" w:rsidR="0017523E" w:rsidRPr="00F53E21" w:rsidRDefault="0017523E" w:rsidP="0017523E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E68622" w14:textId="6FB86153" w:rsidR="0017523E" w:rsidRPr="00F53E21" w:rsidRDefault="0017523E" w:rsidP="0017523E">
            <w:pPr>
              <w:pStyle w:val="NoSpacing"/>
              <w:jc w:val="right"/>
            </w:pPr>
            <w: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49DDD" w14:textId="0F7A96A8" w:rsidR="0017523E" w:rsidRPr="00F53E21" w:rsidRDefault="0017523E" w:rsidP="0017523E">
            <w:pPr>
              <w:pStyle w:val="NoSpacing"/>
              <w:jc w:val="right"/>
            </w:pPr>
            <w:r>
              <w:t>05 Jul 2014</w:t>
            </w:r>
          </w:p>
        </w:tc>
      </w:tr>
      <w:tr w:rsidR="0017523E" w:rsidRPr="00F53E21" w14:paraId="2330C2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ADC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CE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B232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70747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10F9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18DD5D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C7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A8E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04A0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8FC11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EC1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DBA395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DF5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BE5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579A4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C65A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92F5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75DAA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7319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96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84C0C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E40E2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0883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2B3CF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309F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34BB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D4BC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01F5E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C9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8B3D4F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5B51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A1ED1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11066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2FC46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FAB8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44AB59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D3AA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F0FD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FDE1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88AFB0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8D2C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2006C9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576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2C3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ADBAF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DA95C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FC40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C1AA55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2456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D5F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93FD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22A7E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50E19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CCA965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75F5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B2E2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B6EC4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92622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BC18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145279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B4E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50E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E0786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8CFD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D6E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DB3B3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BB78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B6A7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801D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D937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FC0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6FE936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BABB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6385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5BF3F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AB117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9C7B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C10DD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91EB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60C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07630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6ED31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5FBF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2FE74E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E129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CA20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C162C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F6490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C4CE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22EC70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DD5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261FE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8600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CEF7D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5BCF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DFBDAA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A1C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90C4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E937D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F2AF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FF7A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FBDCA5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A8C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AED6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716B3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2B1A0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2AB2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AE1137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95D00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1B59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F837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C28B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8B47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AEE158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F0A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45D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1C0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2EFF1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2E8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140E267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DCABF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7B2E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37975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B4F63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746B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31AE33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A4FE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90E0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B7DE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9E79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5D861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AC7E0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B1D6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F69A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D5491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E93F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DF35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EEFAA0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BF2A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943F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C13D4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807B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C98D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46B6779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6E9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D933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F52CB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C09DB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ED198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4CC882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D49B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223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1A617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0EE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E414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C86D3BD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0963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079F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4412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34BDD4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33220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00462D91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75B28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EE01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71C7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0C83F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2FB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52A70E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BC11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187FC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1A8C1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C208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87EE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1858D334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99B0B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DC2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092F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7135A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4C2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632B45B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B385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981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83F00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9BA9BD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B7ACD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263D601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DF582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03C9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2147D2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D0A6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4ACFF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D5E84B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428E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F0B6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34D1F3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709DC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1E15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AB3946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7703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084C9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52CC90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7E9D55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AACE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6BB5081E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042A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C783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5C3E87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D7A081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353813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8BC06C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55139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C7F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48CA1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7D7DCA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996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3E088058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C4F9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62B25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921BB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3EC759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8942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49D9D98F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1DD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F2E994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7BAFD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CD6F27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DEC95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534BFFA3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1D17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4C28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57F10A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C6DC5B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0731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2AB9FD0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F898" w14:textId="77777777" w:rsidR="0017523E" w:rsidRPr="00F53E21" w:rsidRDefault="0017523E" w:rsidP="0017523E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F93AB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10E6A8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6D8536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9C3BB6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  <w:tr w:rsidR="0017523E" w:rsidRPr="00F53E21" w14:paraId="77E1C84A" w14:textId="77777777" w:rsidTr="0017523E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E194" w14:textId="77777777" w:rsidR="0017523E" w:rsidRPr="00FF6345" w:rsidRDefault="0017523E" w:rsidP="0017523E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C0BDB6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ACBE1" w14:textId="77777777" w:rsidR="0017523E" w:rsidRPr="00F53E21" w:rsidRDefault="0017523E" w:rsidP="0017523E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C4BA2" w14:textId="77777777" w:rsidR="0017523E" w:rsidRPr="00F53E21" w:rsidRDefault="0017523E" w:rsidP="0017523E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E57FA" w14:textId="77777777" w:rsidR="0017523E" w:rsidRPr="00F53E21" w:rsidRDefault="0017523E" w:rsidP="0017523E">
            <w:pPr>
              <w:pStyle w:val="NoSpacing"/>
              <w:jc w:val="right"/>
            </w:pPr>
          </w:p>
        </w:tc>
      </w:tr>
    </w:tbl>
    <w:p w14:paraId="2BCDC11C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0F761D2D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B6FE12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9FE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EA99C8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E5E0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E712D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AD5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8C7F7F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CBD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AA43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2F00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F07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6019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B80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1BC0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17B3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32C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D2FB4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F152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5352D1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EB7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157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B06E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8FA5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652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D4EF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FB8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6DF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5AC2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EFC3C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6A7E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77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49C2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679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D7AE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4C7D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B07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CC5D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D1CE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BBF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5A50E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DD71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5FAF1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F860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D1E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E2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8D19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1ED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26C8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D5A7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B62F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FF1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2B4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FBB57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D07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6301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E0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5902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B2A8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6A5B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043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5C629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B4C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E80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A11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5350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00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82F2B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8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4FB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8C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29E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3FF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578E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35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CE47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A771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84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AC84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66FD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7B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E39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04E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BC8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C50B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E72163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8B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EAB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58D8F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87B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4F9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45DD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ACC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D09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3EF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D761C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503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1C416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EDC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F70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2ED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E260B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6411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CC2FF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3C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368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AA3B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83C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31B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0E848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A123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AE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8E56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52E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FDC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4BC20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0FB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260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9A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2E2E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BF7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4D56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AB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FF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81BB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29B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99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1786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ED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2A8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D700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9E7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9F6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744B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CAF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71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2844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D8B4D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EB4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7DB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8D0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F1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8212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C0D4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6ED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A77CC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139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85A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F44D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426B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536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7AF8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56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1943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002F2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1D492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25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78623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FC57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74E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A9AB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2090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1B2E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34AE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AB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107A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DFC5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A113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3A52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8045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CCDF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6C8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06CC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AF7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39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891F1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45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FF46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40AF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A855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65E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5300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AE7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289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050D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E657D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40C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3FA1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3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05229" w14:textId="77777777" w:rsidR="00CA036E" w:rsidRPr="00F53E21" w:rsidRDefault="00CA036E" w:rsidP="0041176B">
            <w:pPr>
              <w:pStyle w:val="NoSpacing"/>
            </w:pPr>
            <w:r w:rsidRPr="00F53E21">
              <w:t>Miss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CAED0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Allington</w:t>
            </w:r>
            <w:proofErr w:type="spellEnd"/>
            <w:r w:rsidRPr="00F53E21">
              <w:t xml:space="preserve">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4B12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19D65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 Mar 2008</w:t>
            </w:r>
          </w:p>
        </w:tc>
      </w:tr>
      <w:tr w:rsidR="00CA036E" w:rsidRPr="0014316A" w14:paraId="3B525C2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7179E6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3D7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07FD5E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8FC8C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74F8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B2DAF1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A574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C888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8F2F6F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1BA79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925D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C218CD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2A2636A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CA87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6861C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7B189C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6E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F55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2574F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5058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B268D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D7E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5CE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FDCD8D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D9CB6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D6F0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7A6C3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9644B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5CB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0366B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77A5B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E4A9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20FB5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56388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C4692A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25C45E9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825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50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D7F1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4821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EA7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17C9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43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FDF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828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7342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E01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A8FD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00E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6B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2675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687C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7DFF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6F67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75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044C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F5F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1CF5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D4DD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899A9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371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BAB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3938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29C47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3CC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89928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59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5F8B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73BE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725AB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E9C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7B0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49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CB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B3F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FA9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2AA4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1A0B6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404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3D3F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754E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01790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3A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43A7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389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B870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E87B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A4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71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5C1FA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9ED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05A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9396D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F6E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D09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06DC9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81E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C132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A86E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94C3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08A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36D2B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A4C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D5D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1350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C69E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697B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9DA87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EC0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5D5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2A4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BFE9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1DD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6AC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2A2C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C4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2F6B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29140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246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E4264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1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18F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314B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EED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72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2B948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DA7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6D9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6D69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6F6DB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20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53EE2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F07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17CA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E7D8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584C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4CC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ED6A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F07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007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0BD6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3B4A1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53A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4361B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1C3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65BE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549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6FF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DB4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FF869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90FB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80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1859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28F8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614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D6602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B1CB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91B1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C19B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8A608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5DB2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1E51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CB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21E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799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6DFD5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C1D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CA87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291E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41F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B00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C2A3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B76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FD444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BBA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23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3D4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221F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A58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5DE7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215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FB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642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B76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21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BBB50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69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F4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80B9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244F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CF47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AE7CEE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BA2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AF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F6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1AEDA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CAB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985A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66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C6C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5B85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29DE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FF49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772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633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C89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E6BB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88005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1B27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BC40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E6C6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8D83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3BA9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E050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5F95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C168C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F1EF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7B4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5168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25C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6665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30F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861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35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815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A759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D89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4491C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13FC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96D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2CFDD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12A2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E0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206F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9DE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78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D32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5722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EC46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8337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F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35D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870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BE2DF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509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C2E36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87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F6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6AD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C8B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F96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B15C6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A7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420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5C6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1AF37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D45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E7F37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E8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31E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BDDD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E15F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3EA7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5CCB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4C4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BBD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92D9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AD29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1B5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AF2B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CD9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3E4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D6C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12A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735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08B6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384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539A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11E2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23C9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FE3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713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46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253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D731B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B57C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44C5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1D3B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F6F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252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94C7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C0DB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B350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1BD9D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640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74A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6C1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E514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056B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087FDBE7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2C23F081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12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ED2CD34" w14:textId="77777777" w:rsidTr="00932875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E58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C283B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85E1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1C04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E7EF44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3434959" w14:textId="77777777" w:rsidTr="00932875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74B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B2F1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DB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9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092F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57608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D4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2F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C38A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9245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783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B6408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F25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EDFD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0E1F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5E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27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AF24C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6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650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36095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11779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E69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24454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355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0E7A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E2F3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95817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49B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15B8E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DA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932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4E4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113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976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A226E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2C1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D8C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EE25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215A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7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60944A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A9D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AB7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9DEF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FD12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8A0B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932875" w:rsidRPr="00F53E21" w14:paraId="7F38B0F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5D70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C4FF4" w14:textId="6A7E4426" w:rsidR="00932875" w:rsidRPr="00F53E21" w:rsidRDefault="00932875" w:rsidP="00932875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741B4E" w14:textId="0909582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486D1B" w14:textId="5A61F77D" w:rsidR="00932875" w:rsidRPr="00F53E21" w:rsidRDefault="00932875" w:rsidP="00932875">
            <w:pPr>
              <w:pStyle w:val="NoSpacing"/>
              <w:jc w:val="right"/>
            </w:pPr>
            <w: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E82B2" w14:textId="7B6052CB" w:rsidR="00932875" w:rsidRPr="00F53E21" w:rsidRDefault="00932875" w:rsidP="00932875">
            <w:pPr>
              <w:pStyle w:val="NoSpacing"/>
              <w:jc w:val="right"/>
            </w:pPr>
            <w:r>
              <w:t>07 Sep 2014</w:t>
            </w:r>
          </w:p>
        </w:tc>
      </w:tr>
      <w:tr w:rsidR="00932875" w:rsidRPr="00F53E21" w14:paraId="04A51C3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AE14E" w14:textId="7777777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24F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4ECC0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5A38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F1F00" w14:textId="7777777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6E88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936D0" w14:textId="1B1642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89D8F" w14:textId="1FD7B381" w:rsidR="00932875" w:rsidRPr="00F53E21" w:rsidRDefault="00932875" w:rsidP="00932875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C1422E" w14:textId="310E0CCB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4A046" w14:textId="39553487" w:rsidR="00932875" w:rsidRPr="00F53E21" w:rsidRDefault="00932875" w:rsidP="00932875">
            <w:pPr>
              <w:pStyle w:val="NoSpacing"/>
              <w:jc w:val="right"/>
            </w:pPr>
            <w: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574CB" w14:textId="14CCDF69" w:rsidR="00932875" w:rsidRPr="00F53E21" w:rsidRDefault="00932875" w:rsidP="00932875">
            <w:pPr>
              <w:pStyle w:val="NoSpacing"/>
              <w:jc w:val="right"/>
            </w:pPr>
            <w:r>
              <w:t>30 Aug 2014</w:t>
            </w:r>
          </w:p>
        </w:tc>
      </w:tr>
      <w:tr w:rsidR="00932875" w:rsidRPr="00F53E21" w14:paraId="103BF69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47CA9" w14:textId="5F93471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F21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BADD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C96BF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FF8E2" w14:textId="130C728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0CB9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5F90" w14:textId="796782A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0D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87A5D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174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E2636" w14:textId="3DAB8DB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1F680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E7A6" w14:textId="27748F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3BF9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4A007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008B6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0D4C4" w14:textId="0536EED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1D09F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79682" w14:textId="7780046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E6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ED431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3C7A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067DA" w14:textId="1D7DA06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ECCC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3EE45" w14:textId="57100AD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8A6F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AC3D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D74AE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20E55" w14:textId="3B44BCE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D2285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71CB2" w14:textId="28E6D9F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495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5A0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ACC0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1B0A4" w14:textId="5D55353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8AA5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37F1B" w14:textId="41FE8C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00A4D" w14:textId="025F245A" w:rsidR="00932875" w:rsidRPr="00F53E21" w:rsidRDefault="00932875" w:rsidP="00932875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67D722" w14:textId="17024AC4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4FECE" w14:textId="055223E5" w:rsidR="00932875" w:rsidRPr="00F53E21" w:rsidRDefault="00932875" w:rsidP="00932875">
            <w:pPr>
              <w:pStyle w:val="NoSpacing"/>
              <w:jc w:val="right"/>
            </w:pPr>
            <w: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FFB4E" w14:textId="3B37C51C" w:rsidR="00932875" w:rsidRPr="00F53E21" w:rsidRDefault="00932875" w:rsidP="00932875">
            <w:pPr>
              <w:pStyle w:val="NoSpacing"/>
              <w:jc w:val="right"/>
            </w:pPr>
            <w:r>
              <w:t>01 Jun 2014</w:t>
            </w:r>
          </w:p>
        </w:tc>
      </w:tr>
      <w:tr w:rsidR="00932875" w:rsidRPr="00F53E21" w14:paraId="6068EF0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9EA1" w14:textId="4E0CC3B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143D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4F95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1E045F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AB045" w14:textId="08AC1E2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55FD8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5CC16" w14:textId="376DC1A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32FD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F791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F538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7FBC19" w14:textId="6F735AC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8DB08B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F99A7" w14:textId="6DF51D5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660F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3315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873E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33F94" w14:textId="75EBB11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83AEFA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9FD" w14:textId="31611EE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2277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53DA3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E7467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674C7" w14:textId="385F0C2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576FC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A394" w14:textId="567A997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5358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3C1A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D816C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FA418" w14:textId="7F36056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29071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51ED3" w14:textId="7173B6B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C42B1" w14:textId="19F9BB46" w:rsidR="00932875" w:rsidRPr="00F53E21" w:rsidRDefault="00932875" w:rsidP="00932875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D7696D" w14:textId="62A75DC1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F44E72" w14:textId="027EFA25" w:rsidR="00932875" w:rsidRPr="00F53E21" w:rsidRDefault="00932875" w:rsidP="00932875">
            <w:pPr>
              <w:pStyle w:val="NoSpacing"/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7228B4" w14:textId="0917CF2D" w:rsidR="00932875" w:rsidRPr="00F53E21" w:rsidRDefault="00932875" w:rsidP="00932875">
            <w:pPr>
              <w:pStyle w:val="NoSpacing"/>
              <w:jc w:val="right"/>
            </w:pPr>
            <w:r>
              <w:t>27 May 2014</w:t>
            </w:r>
          </w:p>
        </w:tc>
      </w:tr>
      <w:tr w:rsidR="00932875" w:rsidRPr="00F53E21" w14:paraId="35DA8F0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5192" w14:textId="41FFB03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300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BB78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E3AD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A0C0" w14:textId="14D81DE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C9E9C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E2955" w14:textId="5B16CD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46C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6AEE2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F52D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ADC80" w14:textId="18539F6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178965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A3183" w14:textId="51933B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A4DA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B2AC9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93959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E83F2" w14:textId="6CA358D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D5C0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C164B" w14:textId="1F8281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05C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CB590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23F77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8EBAB" w14:textId="0F392D1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234E59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25175" w14:textId="0CF0DC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BD7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5E5E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1788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8BF70" w14:textId="6BAAA7B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A1997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954D0" w14:textId="0D1EA4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75973" w14:textId="135990C2" w:rsidR="00932875" w:rsidRPr="00F53E21" w:rsidRDefault="00932875" w:rsidP="00932875">
            <w:pPr>
              <w:pStyle w:val="NoSpacing"/>
            </w:pPr>
            <w:r>
              <w:t xml:space="preserve">Miss E. </w:t>
            </w:r>
            <w:proofErr w:type="spellStart"/>
            <w:r>
              <w:t>Everington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2CF58DD" w14:textId="6E1330C6" w:rsidR="00932875" w:rsidRPr="00F53E21" w:rsidRDefault="00932875" w:rsidP="00932875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0BFB8" w14:textId="6591907F" w:rsidR="00932875" w:rsidRPr="00F53E21" w:rsidRDefault="00932875" w:rsidP="00932875">
            <w:pPr>
              <w:pStyle w:val="NoSpacing"/>
              <w:jc w:val="right"/>
            </w:pPr>
            <w: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7E0D8" w14:textId="1C61435D" w:rsidR="00932875" w:rsidRPr="00F53E21" w:rsidRDefault="00932875" w:rsidP="00932875">
            <w:pPr>
              <w:pStyle w:val="NoSpacing"/>
              <w:jc w:val="right"/>
            </w:pPr>
            <w:r>
              <w:t>06 Sep 2014</w:t>
            </w:r>
          </w:p>
        </w:tc>
      </w:tr>
      <w:tr w:rsidR="00932875" w:rsidRPr="00F53E21" w14:paraId="5563569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B0189" w14:textId="6034933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6BC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191B5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9DDE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9FFC" w14:textId="438BAB3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14316A" w14:paraId="3CA88DC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EFCF894" w14:textId="375B45A5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21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F76AFA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F9F2E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A7E9" w14:textId="1D1E882F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21B5766D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53058C" w14:textId="27BD1D6C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89CEE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7944D4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526849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852" w14:textId="5B38A92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3EB50F42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98CF5C2" w14:textId="4F5717CB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FC3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25145C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AFEB7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5A7E89" w14:textId="5385CEB0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1E66B449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172760" w14:textId="303DF251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E63E4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5B0FBF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77FE23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D3FD6" w14:textId="2676A252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67F51857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1F0931" w14:textId="0E888583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0913D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C0B55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F99EE6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C4BA" w14:textId="358370BB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14316A" w14:paraId="54A2A001" w14:textId="77777777" w:rsidTr="00932875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0B3BCB7" w14:textId="658EE210" w:rsidR="00932875" w:rsidRPr="002552B7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B7CAA" w14:textId="77777777" w:rsidR="00932875" w:rsidRPr="00243344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CA6AD6" w14:textId="77777777" w:rsidR="00932875" w:rsidRPr="0014316A" w:rsidRDefault="00932875" w:rsidP="00932875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16EDC" w14:textId="77777777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9C9B" w14:textId="0BF588D4" w:rsidR="00932875" w:rsidRPr="0014316A" w:rsidRDefault="00932875" w:rsidP="00932875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932875" w:rsidRPr="00F53E21" w14:paraId="05CEA9B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11AF4" w14:textId="48875C8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D405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E8455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B98E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9A153" w14:textId="3DFA5B2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BF75AA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0E283" w14:textId="5367537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E950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790F4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4C04C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085BC" w14:textId="3B0895C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C541E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C54F" w14:textId="2CB51C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73F3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F100D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B9119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59D02" w14:textId="307FAA4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9EB633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DFAA" w14:textId="02707D32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749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C331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1987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38252" w14:textId="64934F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9BFB02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B5CF6" w14:textId="6406666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A2F3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3165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0580F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27415" w14:textId="25B3210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276AB8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94A1A" w14:textId="395C519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CA1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DE7F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CC406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C9A0" w14:textId="295EEAA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EB0AC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05BC7" w14:textId="15DF0F6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8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EF958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8FFB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7D45F" w14:textId="463FBA6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A179AE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8DB45" w14:textId="64FFD949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0A64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7E5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700B6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315CA" w14:textId="144638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DEA12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E9CC8" w14:textId="203B0BF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1911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577FC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CF165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90843" w14:textId="1C7DC6A9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25D05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9DC9D" w14:textId="0B85864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165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9543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7F7C5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D1292E" w14:textId="599D885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CBED737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71CA2" w14:textId="4CE3C8D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24A1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7066E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27DDD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676F7" w14:textId="333D2C9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69CF27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51FE" w14:textId="253311C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D3E2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C69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999E0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143A5" w14:textId="515AD89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29C5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DF02" w14:textId="702EE02C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B26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36566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9D1AFD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11B87" w14:textId="4E56BA1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E43E35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BAE4" w14:textId="1A79D11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BA16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AFD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443E8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8EF" w14:textId="73D055D5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F5A65BC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66171" w14:textId="13EFDBC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5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F76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B1216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489D" w14:textId="67DC9292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A3C5DC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FDA7B4" w14:textId="539DCD5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76607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F8E1" w14:textId="77777777" w:rsidR="00932875" w:rsidRPr="00F53E21" w:rsidRDefault="00932875" w:rsidP="00932875">
            <w:pPr>
              <w:pStyle w:val="NoSpacing"/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59D83" w14:textId="77777777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89942" w14:textId="4864870D" w:rsidR="00932875" w:rsidRPr="00F53E21" w:rsidRDefault="00932875" w:rsidP="00932875">
            <w:pPr>
              <w:pStyle w:val="NoSpacing"/>
              <w:jc w:val="right"/>
              <w:rPr>
                <w:rFonts w:cs="Tahoma"/>
              </w:rPr>
            </w:pPr>
          </w:p>
        </w:tc>
      </w:tr>
      <w:tr w:rsidR="00932875" w:rsidRPr="00F53E21" w14:paraId="436B853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9AB7" w14:textId="7B5008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D440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6DF4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0D63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644D5" w14:textId="7B40AD9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ADF776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1654" w14:textId="5EAF043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405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D47A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5E6876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A1EE2" w14:textId="281592D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688756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7AB3" w14:textId="07FA4AD5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0E04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59911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1FCBC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9D336" w14:textId="7F5200E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D2F03A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4EB3" w14:textId="1756FD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40CE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DFFF1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4900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11EFF" w14:textId="20B693F6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49EA5A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613A" w14:textId="1245F4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AF16C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AC7FC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AD8F1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8255F" w14:textId="197E030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14EEA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4A51E" w14:textId="5218B8F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F605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A0C259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4CC61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95B6B" w14:textId="7DDAE88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7DBC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3CA17" w14:textId="0E98254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3CBD4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354BD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AB602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4AB55" w14:textId="4A753C53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0E11594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C797C" w14:textId="76DAFEF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D8A2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FAAB0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80EF3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69EA7" w14:textId="4FE748A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EFECFF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5AF5A" w14:textId="0292AC43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C8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2697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97D0F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7E953" w14:textId="660FADFD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7B4DFF1A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D4D7C" w14:textId="6A053D5B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27991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CEA29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41534E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58AE3" w14:textId="70077AF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936BD9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08413" w14:textId="6D15952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7C1DE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7529F4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D75A5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1C09B" w14:textId="30BA107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6E4B17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E68" w14:textId="4CECBA7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AB9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4C35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21591A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19958" w14:textId="2053E10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5E8A0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FCAB" w14:textId="06AFC637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20F2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D102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B0B992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C1258" w14:textId="10C5934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95C027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72473D" w14:textId="21A6A2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3D04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F9AA2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07D4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28C45" w14:textId="5BAD47C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0090757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D863EF" w14:textId="7AEFC6DF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783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D72FF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573FD0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7F3CA" w14:textId="6265EA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6A8A23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5F020" w14:textId="75D75F0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DC6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5A6757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3B465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6CB0E" w14:textId="2BF1C9CC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7FB37D3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2FDEE" w14:textId="4848CD1E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45B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3712A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340B3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5D723" w14:textId="4B48F0C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5A339EB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978E3" w14:textId="278598F0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F712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408E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B77BAA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FDD23" w14:textId="6DF33D5A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1BD223B0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1BAAC" w14:textId="32EDF596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3423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5FD06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CB07DC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97A35" w14:textId="03B0DBD4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27956D2F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802" w14:textId="51DC18D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8318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061EE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DCBFC4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583FE" w14:textId="2EECEA0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ED58AFE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699C" w14:textId="4D1B648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24EB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3133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559A39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43BD" w14:textId="31A2C990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26C3F6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20A3D" w14:textId="69F330C4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FA972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64217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42AF8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3F0A" w14:textId="2EBED4B7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308D8616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8DA96" w14:textId="3FC61FC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767E9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E429DF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272BE1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AFE60" w14:textId="6F237ED8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3924311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DD255" w14:textId="3E160DFD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AE6A3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4EDA4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982B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1F36" w14:textId="72ABA641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4D5095DD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3C4F5" w14:textId="4118E23A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7C66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93C16D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0422B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76814" w14:textId="3693044E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479FC95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22DE2" w14:textId="4E65E871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6EE7A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277AB6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B816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FBB1D" w14:textId="2E85644F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6CF1BEC8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BD10B" w14:textId="43C9C488" w:rsidR="00932875" w:rsidRPr="00F53E21" w:rsidRDefault="00932875" w:rsidP="00932875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F88F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650EEB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A1BE5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D07D0" w14:textId="26E895DB" w:rsidR="00932875" w:rsidRPr="00F53E21" w:rsidRDefault="00932875" w:rsidP="00932875">
            <w:pPr>
              <w:pStyle w:val="NoSpacing"/>
              <w:jc w:val="right"/>
            </w:pPr>
          </w:p>
        </w:tc>
      </w:tr>
      <w:tr w:rsidR="00932875" w:rsidRPr="00F53E21" w14:paraId="500E6049" w14:textId="77777777" w:rsidTr="00932875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E10A" w14:textId="22C62790" w:rsidR="00932875" w:rsidRPr="00FF6345" w:rsidRDefault="00932875" w:rsidP="00932875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360325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35300" w14:textId="77777777" w:rsidR="00932875" w:rsidRPr="00F53E21" w:rsidRDefault="00932875" w:rsidP="00932875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3CF17" w14:textId="77777777" w:rsidR="00932875" w:rsidRPr="00F53E21" w:rsidRDefault="00932875" w:rsidP="0093287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5FA6" w14:textId="718552CB" w:rsidR="00932875" w:rsidRPr="00F53E21" w:rsidRDefault="00932875" w:rsidP="00932875">
            <w:pPr>
              <w:pStyle w:val="NoSpacing"/>
              <w:jc w:val="right"/>
            </w:pPr>
          </w:p>
        </w:tc>
      </w:tr>
    </w:tbl>
    <w:p w14:paraId="5290A975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12C1DEA6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CA036E" w:rsidRPr="00F53E21" w14:paraId="29A46FE1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7446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8AC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6F04F6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22194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31696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42AA204F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4C2B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8E8DE4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L. </w:t>
            </w:r>
            <w:proofErr w:type="spellStart"/>
            <w:r w:rsidRPr="00F53E21">
              <w:t>Hagon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52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B6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2E34B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 Aug 2011</w:t>
            </w:r>
          </w:p>
        </w:tc>
      </w:tr>
      <w:tr w:rsidR="00CA036E" w:rsidRPr="00F53E21" w14:paraId="4EB76F3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54E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3484D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C9A8E2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0CA2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740A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6B4637B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2DE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D63A3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L. </w:t>
            </w:r>
            <w:proofErr w:type="spellStart"/>
            <w:r w:rsidRPr="00F53E21">
              <w:t>Hagon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42E79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778BA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592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04 Sep 2011</w:t>
            </w:r>
          </w:p>
        </w:tc>
      </w:tr>
      <w:tr w:rsidR="00CA036E" w:rsidRPr="00F53E21" w14:paraId="7AC060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39D5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953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C15376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FC60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7F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A643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321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3BDCF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L. </w:t>
            </w:r>
            <w:proofErr w:type="spellStart"/>
            <w:r w:rsidRPr="00F53E21">
              <w:t>Hagon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B5AB5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7A9C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E913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01 Feb 2012</w:t>
            </w:r>
          </w:p>
        </w:tc>
      </w:tr>
      <w:tr w:rsidR="00CA036E" w:rsidRPr="00F53E21" w14:paraId="3FDAE5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0A3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357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4F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A69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28D7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225DC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256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F73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BE61B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B73D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8EB4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D803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43ED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AC0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54A5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66AF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5B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3BC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5697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AFB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1BBD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3F98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C46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8CF4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23DA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520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D2B0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5B7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26D6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C46F60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765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3D4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1CDD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57AF1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571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4C7B2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85D6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323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885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1440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6E2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FDCE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E39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58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00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D6AD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877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268EE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31FF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9143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L. </w:t>
            </w:r>
            <w:proofErr w:type="spellStart"/>
            <w:r w:rsidRPr="00F53E21">
              <w:t>Hagon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279034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D405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368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31F6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 Dec 2011</w:t>
            </w:r>
          </w:p>
        </w:tc>
      </w:tr>
      <w:tr w:rsidR="00CA036E" w:rsidRPr="00F53E21" w14:paraId="3A40762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067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DBECE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L. </w:t>
            </w:r>
            <w:proofErr w:type="spellStart"/>
            <w:r w:rsidRPr="00F53E21">
              <w:t>Hagon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7DD3CE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33600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506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8A0E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19 Nov 2011</w:t>
            </w:r>
          </w:p>
        </w:tc>
      </w:tr>
      <w:tr w:rsidR="00CA036E" w:rsidRPr="00F53E21" w14:paraId="4DEBAB7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1D2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851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365A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4DAD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FF87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1DE02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FEC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1EC3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70E4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F47A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04B1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19B2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D7C4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04B10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07B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A652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7C1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F5F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C5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51A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D7A5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E1E9C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296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F4F8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8D8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DCB3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797247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21F0E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24737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Feb 2006</w:t>
            </w:r>
          </w:p>
        </w:tc>
      </w:tr>
      <w:tr w:rsidR="00CA036E" w:rsidRPr="00F53E21" w14:paraId="2C1F70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2AE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5CE9B6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L. </w:t>
            </w:r>
            <w:proofErr w:type="spellStart"/>
            <w:r w:rsidRPr="00F53E21">
              <w:t>Hagon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7EC662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8D5A3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AEE2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20 Oct 2011</w:t>
            </w:r>
          </w:p>
        </w:tc>
      </w:tr>
      <w:tr w:rsidR="00CA036E" w:rsidRPr="00F53E21" w14:paraId="268D25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1A9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92F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0E97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C7C60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568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173E1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E3D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AD2A9" w14:textId="77777777" w:rsidR="00CA036E" w:rsidRPr="00F53E21" w:rsidRDefault="00CA036E" w:rsidP="0041176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L. </w:t>
            </w:r>
            <w:proofErr w:type="spellStart"/>
            <w: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071D6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3C13C7" w14:textId="77777777" w:rsidR="00CA036E" w:rsidRPr="00F53E21" w:rsidRDefault="00CA036E" w:rsidP="00453BCF">
            <w:pPr>
              <w:pStyle w:val="NoSpacing"/>
              <w:jc w:val="right"/>
            </w:pPr>
            <w:r>
              <w:t>315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CFAEDC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0806AA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238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7F964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B561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7CD6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BBF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B630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FDE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F4E13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22DE42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B573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AA05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2007</w:t>
            </w:r>
          </w:p>
        </w:tc>
      </w:tr>
      <w:tr w:rsidR="00CA036E" w:rsidRPr="00F53E21" w14:paraId="03AA1BD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A0FD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EAB3C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L. </w:t>
            </w:r>
            <w:proofErr w:type="spellStart"/>
            <w:r w:rsidRPr="00F53E21">
              <w:t>Hagon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BE78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ACF703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FBF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Nov 2011</w:t>
            </w:r>
          </w:p>
        </w:tc>
      </w:tr>
      <w:tr w:rsidR="00CA036E" w:rsidRPr="00F53E21" w14:paraId="1E28323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A4E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832CF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1EEF6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99434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15C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2005</w:t>
            </w:r>
          </w:p>
        </w:tc>
      </w:tr>
      <w:tr w:rsidR="00CA036E" w:rsidRPr="00F53E21" w14:paraId="6CFEB9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BF1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AB7D2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M. </w:t>
            </w:r>
            <w:proofErr w:type="spellStart"/>
            <w:r w:rsidRPr="00F53E21">
              <w:t>Deadman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3AD478" w14:textId="77777777" w:rsidR="00CA036E" w:rsidRPr="00F53E21" w:rsidRDefault="00CA036E" w:rsidP="0041176B">
            <w:pPr>
              <w:pStyle w:val="NoSpacing"/>
            </w:pPr>
            <w:r w:rsidRPr="00F53E21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F5EFF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4821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Sep 1988</w:t>
            </w:r>
          </w:p>
        </w:tc>
      </w:tr>
      <w:tr w:rsidR="00CA036E" w:rsidRPr="00F53E21" w14:paraId="5A01302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7FC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3B577" w14:textId="03675DEE" w:rsidR="00CA036E" w:rsidRPr="00F53E21" w:rsidRDefault="00CA036E" w:rsidP="0041176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</w:t>
            </w:r>
            <w:r w:rsidR="00AC55F0">
              <w:t xml:space="preserve">M. </w:t>
            </w:r>
            <w:proofErr w:type="spellStart"/>
            <w:r w:rsidR="00AC55F0">
              <w:t>Smith</w:t>
            </w:r>
            <w:r>
              <w:t>L</w:t>
            </w:r>
            <w:proofErr w:type="spellEnd"/>
            <w:r>
              <w:t xml:space="preserve">. </w:t>
            </w:r>
            <w:proofErr w:type="spellStart"/>
            <w: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8554F7A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D6E379" w14:textId="6C99179A" w:rsidR="00CA036E" w:rsidRPr="00F53E21" w:rsidRDefault="00CA036E" w:rsidP="00453BCF">
            <w:pPr>
              <w:pStyle w:val="NoSpacing"/>
              <w:jc w:val="right"/>
            </w:pPr>
            <w:r>
              <w:t>157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15EDD" w14:textId="250B9A63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6391DE9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2442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C8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3531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C786C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955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C4B0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5507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E0B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D888E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07D07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45B7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60531E9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8A4C7A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CFB18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89B5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08AA1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10ED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3FEBB93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FC8F0C0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8DF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34E9F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01202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AFCB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4B43CF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6EB2DE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0DEE3" w14:textId="29BAE412" w:rsidR="00CA036E" w:rsidRPr="00243344" w:rsidRDefault="001E155B" w:rsidP="0041176B">
            <w:pPr>
              <w:pStyle w:val="NoSpacing"/>
              <w:rPr>
                <w:szCs w:val="15"/>
                <w:lang w:val="en-US"/>
              </w:rPr>
            </w:pPr>
            <w:proofErr w:type="spellStart"/>
            <w:r>
              <w:rPr>
                <w:szCs w:val="15"/>
                <w:lang w:val="en-US"/>
              </w:rPr>
              <w:t>Mstr</w:t>
            </w:r>
            <w:proofErr w:type="spellEnd"/>
            <w:r>
              <w:rPr>
                <w:szCs w:val="15"/>
                <w:lang w:val="en-US"/>
              </w:rPr>
              <w:t>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03AE6A" w14:textId="34ECD0AA" w:rsidR="00CA036E" w:rsidRPr="0014316A" w:rsidRDefault="001E155B" w:rsidP="0041176B">
            <w:pPr>
              <w:pStyle w:val="NoSpacing"/>
              <w:rPr>
                <w:szCs w:val="15"/>
                <w:lang w:val="en-US"/>
              </w:rPr>
            </w:pPr>
            <w:proofErr w:type="spellStart"/>
            <w:r>
              <w:rPr>
                <w:szCs w:val="15"/>
                <w:lang w:val="en-US"/>
              </w:rPr>
              <w:t>Thanet</w:t>
            </w:r>
            <w:proofErr w:type="spellEnd"/>
            <w:r>
              <w:rPr>
                <w:szCs w:val="15"/>
                <w:lang w:val="en-US"/>
              </w:rPr>
              <w:t xml:space="preserve">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46ED66" w14:textId="14F08947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117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E5A8A" w14:textId="24B36E8E" w:rsidR="00CA036E" w:rsidRPr="0014316A" w:rsidRDefault="001E155B" w:rsidP="00453BCF">
            <w:pPr>
              <w:pStyle w:val="NoSpacing"/>
              <w:jc w:val="right"/>
              <w:rPr>
                <w:szCs w:val="15"/>
                <w:lang w:val="en-US"/>
              </w:rPr>
            </w:pPr>
            <w:r>
              <w:rPr>
                <w:szCs w:val="15"/>
                <w:lang w:val="en-US"/>
              </w:rPr>
              <w:t>07 Aug 2014</w:t>
            </w:r>
          </w:p>
        </w:tc>
      </w:tr>
      <w:tr w:rsidR="00CA036E" w:rsidRPr="0014316A" w14:paraId="762207BD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193D1F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A7202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3246D9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8C78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0F0C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ED4017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28FCAC2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6239F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556E4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4553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5D40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DDCD5A9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8DB8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A3417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4D27BB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F9EE7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907D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A0D4B5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DB4D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EC2D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68BA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93B3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0D4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3E6C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13B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A3BB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222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20C0C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1A3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4B28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2090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243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C77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17A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779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058F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CFB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4A590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03951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238E2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12AB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2007</w:t>
            </w:r>
          </w:p>
        </w:tc>
      </w:tr>
      <w:tr w:rsidR="00CA036E" w:rsidRPr="00F53E21" w14:paraId="31A296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1D5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DCB4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FF5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68E6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D34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EF90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C2B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05FC4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D6C842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CD4E9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CBCB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432D25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561D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CF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F426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8116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DCE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3981C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0C4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4181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C64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C174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B6B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367D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E25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95E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37CF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14856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DE0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60B5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3B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818D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C6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361FC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D3A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10644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4E48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394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9426E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A5B0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4FC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C15F2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E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2FC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4B23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04D47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700A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9919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B925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9D82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6A4D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DAC6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CF53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2226D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646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CAC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FF9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045A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21E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3A8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944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E4A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262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6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9089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AF830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516A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1BF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21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EA9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07C5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09A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37B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E93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E0284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5FDB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374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860821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1C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6390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2747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5FE9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540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EEED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AE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278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B477B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277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5EF9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E6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DDD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E78C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F3030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785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DC489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BB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84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188A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CB3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332E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FB422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0B0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3C3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B472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0D88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7F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86BF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5754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38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A37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40C0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EF98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880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F2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A4C7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08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32212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E7D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B98A4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A7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79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7F1A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50F8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732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5413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2E8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B2F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21CED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095F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FD25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B8FDC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86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9E2D0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L. </w:t>
            </w:r>
            <w:proofErr w:type="spellStart"/>
            <w:r w:rsidRPr="00F53E21">
              <w:t>Hagon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8F43D0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29855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C26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 Sep 2011</w:t>
            </w:r>
          </w:p>
        </w:tc>
      </w:tr>
      <w:tr w:rsidR="00CA036E" w:rsidRPr="00F53E21" w14:paraId="3E0593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AFA3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D77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3FAE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1BD5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C1B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9E21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47C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1E01C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37FBC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1CC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643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D0470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0499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94B15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 xml:space="preserve">. L. </w:t>
            </w:r>
            <w:proofErr w:type="spellStart"/>
            <w:r w:rsidRPr="00F53E21">
              <w:t>Hagon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12436A" w14:textId="77777777" w:rsidR="00CA036E" w:rsidRPr="00F53E21" w:rsidRDefault="00CA036E" w:rsidP="0041176B">
            <w:pPr>
              <w:pStyle w:val="NoSpacing"/>
            </w:pPr>
            <w:r w:rsidRPr="00F53E21">
              <w:t>Leaves Green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B1189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9460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28 Dec 2011</w:t>
            </w:r>
          </w:p>
        </w:tc>
      </w:tr>
      <w:tr w:rsidR="00CA036E" w:rsidRPr="00F53E21" w14:paraId="26374A5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425C4B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B874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E1AD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6E10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386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CBAC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B3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F9D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19F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F75A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9F86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F901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917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6DC77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54AC74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68B53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C8EA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FF80AC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E53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95EF7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3CF0D6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F02A0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9BBD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28141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1A4A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624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55A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BCA7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6C9C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15C80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6C3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B2422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61D1F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37EFE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B28E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64A28B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162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C0FA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207D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D247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D3B8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14E83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520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0E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7497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E06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1AD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6639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E0DA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EA0ED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707518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4901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CCF3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0DD212C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36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F5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41C2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CDDD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A8C3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00277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6BB8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5DB9A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F67272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6914E8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D6C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2006</w:t>
            </w:r>
          </w:p>
        </w:tc>
      </w:tr>
      <w:tr w:rsidR="00CA036E" w:rsidRPr="00F53E21" w14:paraId="1D77614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F4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F05F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85F29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739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5F6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B58FCB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29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2C2B6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890A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637C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465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3E964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65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0ED7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F6D5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96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AC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1BD1CA07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5A403C48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944B8C5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556E2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6FEE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1E0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DA2B9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5EDE8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1681EDE0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12F1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2850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0EB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AA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66A8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597D7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F77A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D19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F3796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26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0A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E9C37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887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983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384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115BA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651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FE1E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C92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FA1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4DDB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FB7C2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755A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1F8DE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A692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09C0A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EFF2F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904F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66F1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7BFE2AB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4CA7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8EDE1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3AD417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E739D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3C66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2005</w:t>
            </w:r>
          </w:p>
        </w:tc>
      </w:tr>
      <w:tr w:rsidR="00CA036E" w:rsidRPr="00F53E21" w14:paraId="4F6CE41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9802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631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58092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64CF1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9E46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919D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827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D09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2D80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168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52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387A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8AB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14D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C21B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B6ABA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38A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2DFDD6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63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22B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9FC1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E1B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09E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4C10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CBD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4E0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2B5F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990D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5C48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F9B4D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2119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9FB5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5B19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DB3F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4345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599E3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A986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4B5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0B33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5748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BE19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5BDC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88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791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A7C2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E971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CFC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CEE5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4A9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C794B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5D2D6" w14:textId="77777777" w:rsidR="00CA036E" w:rsidRPr="00F53E21" w:rsidRDefault="00CA036E" w:rsidP="0041176B">
            <w:pPr>
              <w:pStyle w:val="NoSpacing"/>
            </w:pPr>
            <w:r w:rsidRPr="00F53E21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65C7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065A9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Oct 1991</w:t>
            </w:r>
          </w:p>
        </w:tc>
      </w:tr>
      <w:tr w:rsidR="00CA036E" w:rsidRPr="00F53E21" w14:paraId="23B7C2A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8DB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17E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3E0F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DDDD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0CF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B075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42F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78F9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9D506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23500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0C0C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96576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35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7B15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BB2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E91C5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451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1726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39CB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F65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9879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B0F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4C93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02E7C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B1F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82F4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9C1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0E2E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9870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D46DA6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5D7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09D3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7CDC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1346C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F088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8A6637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F74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BAE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469ED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47935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C3B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86E81D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C8B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9D689" w14:textId="77777777" w:rsidR="00CA036E" w:rsidRPr="00F53E21" w:rsidRDefault="00CA036E" w:rsidP="0041176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J. </w:t>
            </w:r>
            <w:proofErr w:type="spellStart"/>
            <w: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48345D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Lamorbey</w:t>
            </w:r>
            <w:proofErr w:type="spellEnd"/>
            <w:r w:rsidRPr="00F53E21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DB186" w14:textId="77777777" w:rsidR="00CA036E" w:rsidRPr="00F53E21" w:rsidRDefault="00CA036E" w:rsidP="00453BCF">
            <w:pPr>
              <w:pStyle w:val="NoSpacing"/>
              <w:jc w:val="right"/>
            </w:pPr>
            <w: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01E12" w14:textId="77777777" w:rsidR="00CA036E" w:rsidRPr="00F53E21" w:rsidRDefault="00CA036E" w:rsidP="00453BCF">
            <w:pPr>
              <w:pStyle w:val="NoSpacing"/>
              <w:jc w:val="right"/>
            </w:pPr>
            <w:r>
              <w:t>06 Oct 2013</w:t>
            </w:r>
          </w:p>
        </w:tc>
      </w:tr>
      <w:tr w:rsidR="00CA036E" w:rsidRPr="00F53E21" w14:paraId="1EA2A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6EA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62D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0CC9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204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D2E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BCF5B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A48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C75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BF4F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46BE6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6D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77F75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080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93C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8518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05787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A3EC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B342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8BF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CB3CB" w14:textId="506522A3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4A5BF2" w14:textId="155E202B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62DA7" w14:textId="113E93F2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2383B" w14:textId="23C0E16E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C39CA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9A5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7790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0AC73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84892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E5AA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17 May 2009</w:t>
            </w:r>
          </w:p>
        </w:tc>
      </w:tr>
      <w:tr w:rsidR="00CA036E" w:rsidRPr="00F53E21" w14:paraId="7BD723D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4FC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FFBC2" w14:textId="77777777" w:rsidR="00CA036E" w:rsidRPr="00F53E21" w:rsidRDefault="00CA036E" w:rsidP="0041176B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 xml:space="preserve">. J. </w:t>
            </w:r>
            <w:proofErr w:type="spellStart"/>
            <w:r>
              <w:t>Brockbank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D9FDF1" w14:textId="77777777" w:rsidR="00CA036E" w:rsidRPr="00F53E21" w:rsidRDefault="00CA036E" w:rsidP="0041176B">
            <w:pPr>
              <w:pStyle w:val="NoSpacing"/>
            </w:pPr>
            <w:proofErr w:type="spellStart"/>
            <w:r>
              <w:t>Lamorbey</w:t>
            </w:r>
            <w:proofErr w:type="spellEnd"/>
            <w:r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EFF6CC" w14:textId="77777777" w:rsidR="00CA036E" w:rsidRPr="00F53E21" w:rsidRDefault="00CA036E" w:rsidP="00453BCF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DBB5B9" w14:textId="77777777" w:rsidR="00CA036E" w:rsidRPr="00F53E21" w:rsidRDefault="00CA036E" w:rsidP="00453BCF">
            <w:pPr>
              <w:pStyle w:val="NoSpacing"/>
              <w:jc w:val="right"/>
            </w:pPr>
            <w:r>
              <w:t>02 Jun 2013</w:t>
            </w:r>
          </w:p>
        </w:tc>
      </w:tr>
      <w:tr w:rsidR="00CA036E" w:rsidRPr="00F53E21" w14:paraId="559B6DA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7D5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A6E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44AD5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BA381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7E2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1B0BD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A1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7C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84AE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2E58A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B1B1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45ED7077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0A1D958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C058D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0D9A03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DA29DF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5467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72AEAEA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1005D4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70A51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238EA2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23A216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DF98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77642756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482ED4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D651BB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0A339A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6A450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807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7E4B8DC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845FA5D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29FD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DA138D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2D076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0D128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55924B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9494C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C93B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FC98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F62BA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F4CC94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833B4B4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7E2E10B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24E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F5B8A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A5BC7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AB19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7F6F77A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0F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967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92BA7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093D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94D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7DE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C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F6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CECA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3815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F7DE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3F89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BD26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369F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543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AFB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00C2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5E9BE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1BF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74A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24F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7FE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9A22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09752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E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BA54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3FF2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4BC48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073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C3A2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17B4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2CE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5367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0652F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96C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C9F139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0081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42B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8F20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F0AB6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D4C9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14498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F7B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36EB8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EB5FEA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Ferryfield</w:t>
            </w:r>
            <w:proofErr w:type="spellEnd"/>
            <w:r w:rsidRPr="00F53E21">
              <w:t xml:space="preserve">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CB4A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3ED5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2004</w:t>
            </w:r>
          </w:p>
        </w:tc>
      </w:tr>
      <w:tr w:rsidR="00CA036E" w:rsidRPr="00F53E21" w14:paraId="7AA5DE8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27E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9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15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F48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145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666DB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47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0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A132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727830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A43C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95988D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C42E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F69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B29F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94021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1DE4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66D9DA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440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96F3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2BFB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8127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6E07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72B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FB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E6D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9D43F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4525B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5705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D448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4A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464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D18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192B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CC9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D824DB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89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599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EBD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FDCC8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C98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273614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B5BC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C27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E9986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7F04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96CE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0215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719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B80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05F2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EDC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CF7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2D3F4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D01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599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6FD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8E62C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0670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712385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04DA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932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8CFB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92E69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5DCB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1625A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61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61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DFBC2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41C4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C070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1ADE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710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2BD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9745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52C3A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28AA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67E07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CCF3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53D7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135CE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DF50E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58A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74DA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30F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8F62D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D00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A8B7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2C90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B26F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C369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7675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56E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EABD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2BB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8724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AF58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33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DF634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F004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9BEC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58CCF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582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3F89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04C36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C8F44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0018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29D5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B65D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DA6BE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Philpott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329A1F" w14:textId="77777777" w:rsidR="00CA036E" w:rsidRPr="00F53E21" w:rsidRDefault="00CA036E" w:rsidP="0041176B">
            <w:pPr>
              <w:pStyle w:val="NoSpacing"/>
            </w:pPr>
            <w:r w:rsidRPr="00F53E21">
              <w:t>Sutton Bowmen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4F5B9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79C93C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16 Apr 2011</w:t>
            </w:r>
          </w:p>
        </w:tc>
      </w:tr>
      <w:tr w:rsidR="00CA036E" w:rsidRPr="00F53E21" w14:paraId="58F40D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6D6E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FA8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009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FF31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4EDC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F3C0CC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04D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853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073C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B12E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1A1E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F327D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3188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155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919F9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590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BE9B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510F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FA1EAA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7336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FADE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49661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E2C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AEB3F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F26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AB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E90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B194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AE0C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14F747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24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098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18385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36AF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C6E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F9734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E1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97DD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DE7FF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E1250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5D9F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37BD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015D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30D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79C40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61515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AAE4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662D00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BF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81B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6E03B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90A72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9FE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E8B767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481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52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E385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50D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E0B1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A7A09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DDF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D318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9253E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AA67F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4E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737B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015D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1D2D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6222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CE87E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BB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BDE54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9A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413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9F0C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A10B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7B31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E14C9F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F5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ABF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4DAE0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31970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ED52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357CA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899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CC0C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0639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E40C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D3F6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45D9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AE0C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E76F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774D9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E905A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AC96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A055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CE33D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E68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21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F3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6BFE70B0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1B35FCD0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</w:t>
      </w:r>
      <w:r>
        <w:t>4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97DC016" w14:textId="77777777" w:rsidTr="005361E2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683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19F53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141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3A9468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048C0D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B584915" w14:textId="77777777" w:rsidTr="005361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F057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C0F78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5AFD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7C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B5FA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5CE6F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8E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1909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C482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E1FC1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434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099AA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64B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A36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A31F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084C9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6F61D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7885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A8F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7F8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934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2D2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E3BA8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ADA13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CDB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5EB8A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DE60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1AAD7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DF2D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E7B744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B1B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8F64E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1E78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F693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F8E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0193465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B926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0E31C" w14:textId="2C26881E" w:rsidR="005361E2" w:rsidRPr="00F53E21" w:rsidRDefault="005361E2" w:rsidP="005361E2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059032" w14:textId="2D813E29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79C501" w14:textId="523A6E7B" w:rsidR="005361E2" w:rsidRPr="00F53E21" w:rsidRDefault="005361E2" w:rsidP="005361E2">
            <w:pPr>
              <w:pStyle w:val="NoSpacing"/>
              <w:jc w:val="right"/>
            </w:pPr>
            <w: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6DFC" w14:textId="6C2747D6" w:rsidR="005361E2" w:rsidRPr="00F53E21" w:rsidRDefault="005361E2" w:rsidP="005361E2">
            <w:pPr>
              <w:pStyle w:val="NoSpacing"/>
              <w:jc w:val="right"/>
            </w:pPr>
            <w:r>
              <w:t>06 Jul 2014</w:t>
            </w:r>
          </w:p>
        </w:tc>
      </w:tr>
      <w:tr w:rsidR="00CA036E" w:rsidRPr="00F53E21" w14:paraId="3758BFE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A1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4725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A26A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D1F84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E2BF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86CD9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C45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9CD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F7DB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BB64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569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34A406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997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5E5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E60CC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84D37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10CF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148860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B5B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6340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C7B9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1AC6F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079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D55522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F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0E55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4BA8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894BA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8B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172C3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D1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16F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B5EF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BD5EC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A6AF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C3299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748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E1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2B3B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969C0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ED96E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6C131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00BA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BF8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2A64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62B6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CCCD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A94305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4A31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22F87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363D64" w14:textId="77777777" w:rsidR="00CA036E" w:rsidRPr="00F53E21" w:rsidRDefault="00CA036E" w:rsidP="0041176B">
            <w:pPr>
              <w:pStyle w:val="NoSpacing"/>
            </w:pPr>
            <w:r w:rsidRPr="00F53E21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DDE13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51A0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1991</w:t>
            </w:r>
          </w:p>
        </w:tc>
      </w:tr>
      <w:tr w:rsidR="00CA036E" w:rsidRPr="00F53E21" w14:paraId="7A26BA3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07E6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E4A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FCA32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0AF5D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707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8A134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B6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5F0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A0EC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971E2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54C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3717F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E29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A61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9C41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F502D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BEE4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39134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2E3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0490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67F282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333A81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829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5361E2" w:rsidRPr="00F53E21" w14:paraId="528037F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9A47" w14:textId="77777777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C8FED" w14:textId="32AD0861" w:rsidR="005361E2" w:rsidRPr="00F53E21" w:rsidRDefault="005361E2" w:rsidP="005361E2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CA53C8" w14:textId="33273520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FD13F2" w14:textId="48691DE6" w:rsidR="005361E2" w:rsidRPr="00F53E21" w:rsidRDefault="005361E2" w:rsidP="005361E2">
            <w:pPr>
              <w:pStyle w:val="NoSpacing"/>
              <w:jc w:val="right"/>
            </w:pPr>
            <w: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0128" w14:textId="7719A44F" w:rsidR="005361E2" w:rsidRPr="00F53E21" w:rsidRDefault="005361E2" w:rsidP="005361E2">
            <w:pPr>
              <w:pStyle w:val="NoSpacing"/>
              <w:jc w:val="right"/>
            </w:pPr>
            <w:r>
              <w:t>17 May 2014</w:t>
            </w:r>
          </w:p>
        </w:tc>
      </w:tr>
      <w:tr w:rsidR="005361E2" w:rsidRPr="00F53E21" w14:paraId="27E6BF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EAA9" w14:textId="47064622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711A4" w14:textId="3BCB5E4D" w:rsidR="005361E2" w:rsidRPr="00F53E21" w:rsidRDefault="005361E2" w:rsidP="005361E2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1C758E" w14:textId="03ED94AE" w:rsidR="005361E2" w:rsidRPr="00F53E21" w:rsidRDefault="005361E2" w:rsidP="005361E2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BD68C2C" w14:textId="00753344" w:rsidR="005361E2" w:rsidRPr="00F53E21" w:rsidRDefault="005361E2" w:rsidP="005361E2">
            <w:pPr>
              <w:pStyle w:val="NoSpacing"/>
              <w:jc w:val="right"/>
            </w:pPr>
            <w: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C47AF" w14:textId="4AFF810A" w:rsidR="005361E2" w:rsidRPr="00F53E21" w:rsidRDefault="005361E2" w:rsidP="005361E2">
            <w:pPr>
              <w:pStyle w:val="NoSpacing"/>
              <w:jc w:val="right"/>
            </w:pPr>
            <w:r>
              <w:t>31 May 2014</w:t>
            </w:r>
          </w:p>
        </w:tc>
      </w:tr>
      <w:tr w:rsidR="005361E2" w:rsidRPr="00F53E21" w14:paraId="1F9B008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94FB8" w14:textId="087D53AB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4315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66AFB9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03E79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981F2" w14:textId="770B5308" w:rsidR="005361E2" w:rsidRPr="00F53E21" w:rsidRDefault="005361E2" w:rsidP="005361E2">
            <w:pPr>
              <w:pStyle w:val="NoSpacing"/>
              <w:jc w:val="right"/>
            </w:pPr>
          </w:p>
        </w:tc>
      </w:tr>
      <w:tr w:rsidR="005361E2" w:rsidRPr="00F53E21" w14:paraId="453520F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5D4" w14:textId="1CE0CC53" w:rsidR="005361E2" w:rsidRPr="00F53E21" w:rsidRDefault="005361E2" w:rsidP="005361E2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C4FE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2208FC" w14:textId="77777777" w:rsidR="005361E2" w:rsidRPr="00F53E21" w:rsidRDefault="005361E2" w:rsidP="005361E2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F74AE" w14:textId="77777777" w:rsidR="005361E2" w:rsidRPr="00F53E21" w:rsidRDefault="005361E2" w:rsidP="005361E2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BF57A" w14:textId="4390963F" w:rsidR="005361E2" w:rsidRPr="00F53E21" w:rsidRDefault="005361E2" w:rsidP="005361E2">
            <w:pPr>
              <w:pStyle w:val="NoSpacing"/>
              <w:jc w:val="right"/>
            </w:pPr>
          </w:p>
        </w:tc>
      </w:tr>
      <w:tr w:rsidR="00EF1B14" w:rsidRPr="00F53E21" w14:paraId="07CE6CA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F5152" w14:textId="5FD9DA17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F6E3C" w14:textId="518A9D7B" w:rsidR="00EF1B14" w:rsidRPr="00F53E21" w:rsidRDefault="00EF1B14" w:rsidP="00EF1B14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D4DD85" w14:textId="4DC84F0D" w:rsidR="00EF1B14" w:rsidRPr="00F53E21" w:rsidRDefault="00EF1B14" w:rsidP="00EF1B14">
            <w:pPr>
              <w:pStyle w:val="NoSpacing"/>
            </w:pPr>
            <w:proofErr w:type="spellStart"/>
            <w:r w:rsidRPr="00C91F07">
              <w:t>Lamorbey</w:t>
            </w:r>
            <w:proofErr w:type="spellEnd"/>
            <w:r w:rsidRPr="00C91F07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431C8C" w14:textId="5B9BD494" w:rsidR="00EF1B14" w:rsidRPr="00F53E21" w:rsidRDefault="00EF1B14" w:rsidP="00EF1B14">
            <w:pPr>
              <w:pStyle w:val="NoSpacing"/>
              <w:jc w:val="right"/>
            </w:pP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AE98C" w14:textId="3EDB7494" w:rsidR="00EF1B14" w:rsidRPr="00F53E21" w:rsidRDefault="00EF1B14" w:rsidP="00EF1B14">
            <w:pPr>
              <w:pStyle w:val="NoSpacing"/>
              <w:jc w:val="right"/>
            </w:pPr>
            <w:r>
              <w:t>07 Mar 2015</w:t>
            </w:r>
          </w:p>
        </w:tc>
      </w:tr>
      <w:tr w:rsidR="00EF1B14" w:rsidRPr="00F53E21" w14:paraId="67C2BFD9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B7034" w14:textId="6E3749E8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487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F3F0D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6A4CA1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A9A00" w14:textId="5C6372C8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613287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6DD78" w14:textId="67E8787E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B252C" w14:textId="7BC62F76" w:rsidR="00EF1B14" w:rsidRPr="00F53E21" w:rsidRDefault="00EF1B14" w:rsidP="00EF1B14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BE0E5C" w14:textId="3F284B69" w:rsidR="00EF1B14" w:rsidRPr="00F53E21" w:rsidRDefault="00EF1B14" w:rsidP="00EF1B14">
            <w:pPr>
              <w:pStyle w:val="NoSpacing"/>
            </w:pPr>
            <w:proofErr w:type="spellStart"/>
            <w:r w:rsidRPr="00C91F07">
              <w:t>Lamorbey</w:t>
            </w:r>
            <w:proofErr w:type="spellEnd"/>
            <w:r w:rsidRPr="00C91F07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399F30" w14:textId="05C1DAFB" w:rsidR="00EF1B14" w:rsidRPr="00F53E21" w:rsidRDefault="00EF1B14" w:rsidP="00EF1B14">
            <w:pPr>
              <w:pStyle w:val="NoSpacing"/>
              <w:jc w:val="right"/>
            </w:pPr>
            <w: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CBE04" w14:textId="36CCF99E" w:rsidR="00EF1B14" w:rsidRPr="00F53E21" w:rsidRDefault="00EF1B14" w:rsidP="00EF1B14">
            <w:pPr>
              <w:pStyle w:val="NoSpacing"/>
              <w:jc w:val="right"/>
            </w:pPr>
            <w:r>
              <w:t>28 Dec 2014</w:t>
            </w:r>
          </w:p>
        </w:tc>
      </w:tr>
      <w:tr w:rsidR="00EF1B14" w:rsidRPr="00F53E21" w14:paraId="4DAB6DE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62B58" w14:textId="0EB88C68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9BEFD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0B898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65A0A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8FBAA" w14:textId="1147E8BE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2ECCEE8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49CF3" w14:textId="16A69FA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5E22D" w14:textId="1BF45B24" w:rsidR="00EF1B14" w:rsidRPr="00F53E21" w:rsidRDefault="00EF1B14" w:rsidP="00EF1B14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62D8A1" w14:textId="79AEEF1E" w:rsidR="00EF1B14" w:rsidRPr="00F53E21" w:rsidRDefault="00EF1B14" w:rsidP="00EF1B14">
            <w:pPr>
              <w:pStyle w:val="NoSpacing"/>
            </w:pPr>
            <w:proofErr w:type="spellStart"/>
            <w:r w:rsidRPr="00C91F07">
              <w:t>Lamorbey</w:t>
            </w:r>
            <w:proofErr w:type="spellEnd"/>
            <w:r w:rsidRPr="00C91F07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D4AC4" w14:textId="7E2CD860" w:rsidR="00EF1B14" w:rsidRPr="00F53E21" w:rsidRDefault="00EF1B14" w:rsidP="00EF1B14">
            <w:pPr>
              <w:pStyle w:val="NoSpacing"/>
              <w:jc w:val="right"/>
            </w:pPr>
            <w: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A1679" w14:textId="39FC1461" w:rsidR="00EF1B14" w:rsidRPr="00F53E21" w:rsidRDefault="00EF1B14" w:rsidP="00EF1B14">
            <w:pPr>
              <w:pStyle w:val="NoSpacing"/>
              <w:jc w:val="right"/>
            </w:pPr>
            <w:r>
              <w:t>13 Sep 2014</w:t>
            </w:r>
          </w:p>
        </w:tc>
      </w:tr>
      <w:tr w:rsidR="00EF1B14" w:rsidRPr="00F53E21" w14:paraId="01A0960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AC2F" w14:textId="31699168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23E73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C27E2B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6F20E6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DD2E5" w14:textId="277AE9D6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26AAC10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4CAE" w14:textId="20EC6211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5580D" w14:textId="77777777" w:rsidR="00EF1B14" w:rsidRPr="00F53E21" w:rsidRDefault="00EF1B14" w:rsidP="00EF1B14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T. Graham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7FA97A" w14:textId="77777777" w:rsidR="00EF1B14" w:rsidRPr="00F53E21" w:rsidRDefault="00EF1B14" w:rsidP="00EF1B14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E9578BC" w14:textId="77777777" w:rsidR="00EF1B14" w:rsidRPr="00F53E21" w:rsidRDefault="00EF1B14" w:rsidP="00EF1B14">
            <w:pPr>
              <w:pStyle w:val="NoSpacing"/>
              <w:jc w:val="right"/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5AA7F" w14:textId="70DE72F0" w:rsidR="00EF1B14" w:rsidRPr="00F53E21" w:rsidRDefault="00EF1B14" w:rsidP="00EF1B14">
            <w:pPr>
              <w:pStyle w:val="NoSpacing"/>
              <w:jc w:val="right"/>
            </w:pPr>
            <w:r>
              <w:t>16 Jul 2013</w:t>
            </w:r>
          </w:p>
        </w:tc>
      </w:tr>
      <w:tr w:rsidR="00EF1B14" w:rsidRPr="0014316A" w14:paraId="0F59B7CC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BCCD4F" w14:textId="45F20609" w:rsidR="00EF1B14" w:rsidRPr="002552B7" w:rsidRDefault="00EF1B14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D5BBE" w14:textId="77777777" w:rsidR="00EF1B14" w:rsidRPr="00243344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54E3B" w14:textId="77777777" w:rsidR="00EF1B14" w:rsidRPr="0014316A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A70ED7" w14:textId="77777777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12D0B" w14:textId="1C4609C8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EF1B14" w:rsidRPr="0014316A" w14:paraId="5436111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FECB471" w14:textId="479E3AE4" w:rsidR="00EF1B14" w:rsidRPr="002552B7" w:rsidRDefault="00EF1B14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3611E" w14:textId="77777777" w:rsidR="00EF1B14" w:rsidRPr="00243344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417E5C" w14:textId="77777777" w:rsidR="00EF1B14" w:rsidRPr="0014316A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96DAE" w14:textId="77777777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19963" w14:textId="0404CFA2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EF1B14" w:rsidRPr="0014316A" w14:paraId="261F35CA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93AFDBE" w14:textId="5E8A8B09" w:rsidR="00EF1B14" w:rsidRPr="002552B7" w:rsidRDefault="00EF1B14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5400F" w14:textId="77777777" w:rsidR="00EF1B14" w:rsidRPr="00243344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1757B7" w14:textId="77777777" w:rsidR="00EF1B14" w:rsidRPr="0014316A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CE046" w14:textId="77777777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49A46" w14:textId="239D2469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EF1B14" w:rsidRPr="0014316A" w14:paraId="5C2F17D3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65F4F5E" w14:textId="60FB4BF0" w:rsidR="00EF1B14" w:rsidRPr="002552B7" w:rsidRDefault="00EF1B14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4797A" w14:textId="77777777" w:rsidR="00EF1B14" w:rsidRPr="00243344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651D3A" w14:textId="77777777" w:rsidR="00EF1B14" w:rsidRPr="0014316A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1F2717" w14:textId="77777777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B8235" w14:textId="7E175A97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EF1B14" w:rsidRPr="0014316A" w14:paraId="20AFF11D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5B1DB23" w14:textId="57D41430" w:rsidR="00EF1B14" w:rsidRPr="002552B7" w:rsidRDefault="00EF1B14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08D41" w14:textId="77777777" w:rsidR="00EF1B14" w:rsidRPr="00243344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A7D1A6" w14:textId="77777777" w:rsidR="00EF1B14" w:rsidRPr="0014316A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22C1BE" w14:textId="77777777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F7A35" w14:textId="01DB5EE4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EF1B14" w:rsidRPr="0014316A" w14:paraId="798CC4EB" w14:textId="77777777" w:rsidTr="005361E2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8C19F4F" w14:textId="7479DB34" w:rsidR="00EF1B14" w:rsidRPr="002552B7" w:rsidRDefault="00EF1B14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94EE6" w14:textId="77777777" w:rsidR="00EF1B14" w:rsidRPr="00243344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24A60C" w14:textId="77777777" w:rsidR="00EF1B14" w:rsidRPr="0014316A" w:rsidRDefault="00EF1B14" w:rsidP="00EF1B14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02E1B0" w14:textId="77777777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91A24" w14:textId="20764676" w:rsidR="00EF1B14" w:rsidRPr="0014316A" w:rsidRDefault="00EF1B14" w:rsidP="00EF1B14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EF1B14" w:rsidRPr="00F53E21" w14:paraId="6DAB7FC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7684" w14:textId="67D97DDE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AE6545" w14:textId="11F42A0E" w:rsidR="00EF1B14" w:rsidRPr="00F53E21" w:rsidRDefault="00EF1B14" w:rsidP="00EF1B14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FCE33" w14:textId="5EFE24BD" w:rsidR="00EF1B14" w:rsidRPr="00F53E21" w:rsidRDefault="00EF1B14" w:rsidP="00EF1B14">
            <w:pPr>
              <w:pStyle w:val="NoSpacing"/>
            </w:pPr>
            <w:proofErr w:type="spellStart"/>
            <w:r w:rsidRPr="00C91F07">
              <w:t>Lamorbey</w:t>
            </w:r>
            <w:proofErr w:type="spellEnd"/>
            <w:r w:rsidRPr="00C91F07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4654F7" w14:textId="33DC9393" w:rsidR="00EF1B14" w:rsidRPr="00F53E21" w:rsidRDefault="00EF1B14" w:rsidP="00EF1B14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66ACA" w14:textId="69972E56" w:rsidR="00EF1B14" w:rsidRPr="00F53E21" w:rsidRDefault="00EF1B14" w:rsidP="00EF1B14">
            <w:pPr>
              <w:pStyle w:val="NoSpacing"/>
              <w:jc w:val="right"/>
            </w:pPr>
            <w:r>
              <w:t>21 Mar 2015</w:t>
            </w:r>
          </w:p>
        </w:tc>
      </w:tr>
      <w:tr w:rsidR="00EF1B14" w:rsidRPr="00F53E21" w14:paraId="150A51E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2D30E" w14:textId="46669CB9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7BC64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832F47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B9A6A9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B8280" w14:textId="601951DE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BC952D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5BA61" w14:textId="2C3DF629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BE77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AA97A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747579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BA016" w14:textId="619F02DE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6FB84E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CF78C" w14:textId="692F961F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19B17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7840B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3166CD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80EA" w14:textId="2389668B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3022FD3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2B81" w14:textId="162BA5EE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C9835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27E067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D89D44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2F58" w14:textId="29755ADD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6DFF474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7F972" w14:textId="215A8A38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9708A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2F4E14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D316FB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55A21" w14:textId="4A184D4E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3BB1E0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E5DD6" w14:textId="5B7C4963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2D2DA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FD5A0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D35290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32652" w14:textId="2F6BF3FF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45C50DE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2FC85" w14:textId="6D7B54A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E3C1B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749DB7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D36161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B8F4B" w14:textId="2829FA7D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6245A49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35912" w14:textId="7B05CA2C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CCE93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D985F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B4C7C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1DE9B" w14:textId="63D199CA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7246E97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73AB9" w14:textId="336FD1D5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4A234" w14:textId="5B026C83" w:rsidR="00EF1B14" w:rsidRPr="00F53E21" w:rsidRDefault="00EF1B14" w:rsidP="00EF1B14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S Homewood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6F53F2" w14:textId="24935625" w:rsidR="00EF1B14" w:rsidRPr="00F53E21" w:rsidRDefault="00EF1B14" w:rsidP="00EF1B14">
            <w:pPr>
              <w:pStyle w:val="NoSpacing"/>
            </w:pPr>
            <w:r w:rsidRPr="0081754C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F44773" w14:textId="6CECCCFF" w:rsidR="00EF1B14" w:rsidRPr="00F53E21" w:rsidRDefault="00EF1B14" w:rsidP="00EF1B14">
            <w:pPr>
              <w:pStyle w:val="NoSpacing"/>
              <w:jc w:val="right"/>
            </w:pPr>
            <w: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5ED21" w14:textId="487E6184" w:rsidR="00EF1B14" w:rsidRPr="00F53E21" w:rsidRDefault="00EF1B14" w:rsidP="00EF1B14">
            <w:pPr>
              <w:pStyle w:val="NoSpacing"/>
              <w:jc w:val="right"/>
            </w:pPr>
            <w:r>
              <w:t>05 Jul 2014</w:t>
            </w:r>
          </w:p>
        </w:tc>
      </w:tr>
      <w:tr w:rsidR="00EF1B14" w:rsidRPr="00F53E21" w14:paraId="0FD62A8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A2AC" w14:textId="0B57F5D3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A8608B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8CC050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BA94A7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5B179" w14:textId="1FF4BF34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7822A5C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A4008" w14:textId="456071A6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E73538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F175AA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BF02B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993A9" w14:textId="7C50DDF8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3C7E63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E3534" w14:textId="68CC2FC1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C0666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DE5038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B85406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C68A9" w14:textId="22C7DF3F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61909C3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8EA56" w14:textId="596214E1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2AADA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813D39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1666E2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C844" w14:textId="0E5120C0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0414B9C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5B6B6" w14:textId="4CD123A4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F1798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38F3E5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6F14B37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7191" w14:textId="38270AAB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34E9402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6CBA" w14:textId="140C550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D616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2504E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38DB04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719E5" w14:textId="010410FC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783E999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00451" w14:textId="4B546DC6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28EEF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F25C3D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95BD6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50C1E" w14:textId="6DA76ED9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3A586C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F727" w14:textId="1A133365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41DA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7801E4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ED5C6C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F77D9" w14:textId="5BD51F00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21C9A31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0CDC0" w14:textId="489373F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F479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1CA8DD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86F722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3ACD1" w14:textId="73F99343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AA120C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3A3E4" w14:textId="2076431E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3548C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3F35DC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1F8D5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40141" w14:textId="00C4FEF9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13162FD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48B53" w14:textId="1F3CF663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1DF18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A883CB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D4E81F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9E440" w14:textId="4C276AE7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4F132B7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F9C1" w14:textId="6733E00E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5E4DFB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29376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00AAF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695F1" w14:textId="4A562E1D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E21116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8506" w14:textId="0C203321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40183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0AB942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1FB6F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9EBA" w14:textId="7CA2C9AF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BF90CB1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4900" w14:textId="1A279C45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61C3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294ABB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24E06A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245B4" w14:textId="24137977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F63D85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8B757" w14:textId="0B49AA35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8B07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386023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CCFB55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8C7A" w14:textId="02A19123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14BC862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E9DE1" w14:textId="176B18C2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B7D47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7F2040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073E7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B4114" w14:textId="2EF8BCAE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DF664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2DFE2" w14:textId="0CC9A62D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39B8C" w14:textId="0402E819" w:rsidR="00EF1B14" w:rsidRPr="00F53E21" w:rsidRDefault="00EF1B14" w:rsidP="00EF1B14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M. Butler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731769" w14:textId="7E8EC066" w:rsidR="00EF1B14" w:rsidRPr="00F53E21" w:rsidRDefault="00EF1B14" w:rsidP="00EF1B14">
            <w:pPr>
              <w:pStyle w:val="NoSpacing"/>
            </w:pPr>
            <w:proofErr w:type="spellStart"/>
            <w:r w:rsidRPr="00C91F07">
              <w:t>Lamorbey</w:t>
            </w:r>
            <w:proofErr w:type="spellEnd"/>
            <w:r w:rsidRPr="00C91F07">
              <w:t xml:space="preserve"> Park Junior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55F0E9" w14:textId="36AA1E60" w:rsidR="00EF1B14" w:rsidRPr="00F53E21" w:rsidRDefault="00EF1B14" w:rsidP="00EF1B14">
            <w:pPr>
              <w:pStyle w:val="NoSpacing"/>
              <w:jc w:val="right"/>
            </w:pPr>
            <w: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7E55A" w14:textId="2FF2B2FF" w:rsidR="00EF1B14" w:rsidRPr="00F53E21" w:rsidRDefault="00EF1B14" w:rsidP="00EF1B14">
            <w:pPr>
              <w:pStyle w:val="NoSpacing"/>
              <w:jc w:val="right"/>
            </w:pPr>
            <w:r>
              <w:t>24 Jan 2015</w:t>
            </w:r>
          </w:p>
        </w:tc>
      </w:tr>
      <w:tr w:rsidR="00EF1B14" w:rsidRPr="00F53E21" w14:paraId="10F456E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8052" w14:textId="000DE40F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2990F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C6DB64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DB90C7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DE919" w14:textId="7FF89F8D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1B96C7BB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8D58" w14:textId="0334143A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C24C3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1B24BB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CF63F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FA056" w14:textId="1E461F86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416FBFB6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79052A" w14:textId="46935C3B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7C085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AB39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8292AF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20969" w14:textId="63F4EF76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086342D7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1A764A" w14:textId="1D872075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8F888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A358CB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21FFE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2083F" w14:textId="146C65B9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07C97D9F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7DF6F" w14:textId="15DE83A1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3A168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23E4D4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0E6EE3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0B415" w14:textId="4A46B6C5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27F134F2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4F721" w14:textId="5CBC9902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999F0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C343B5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096771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26172" w14:textId="73108B4A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1A86C8DD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8FC48" w14:textId="52ED422D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3443B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9D3878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8C0D72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C6FB8" w14:textId="1F35182D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24604B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8E71" w14:textId="2D227D7E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695BD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F447CD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36C60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15DBD" w14:textId="236D249E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3114611A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F86EB" w14:textId="536D4E99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57C62E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5AA044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C3041B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14A83" w14:textId="66332708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43D84F8E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F04B" w14:textId="152FCF5F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5862E2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D658AE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151095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A0A42" w14:textId="05C5ED5D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0712BC0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E2A9" w14:textId="2F811316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452B2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D566AF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D11054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C4EAA" w14:textId="6E1179F8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82BDE63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44470" w14:textId="4AB3C821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C1C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7A258C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FF2841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80886" w14:textId="5FCCB11E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5102DB74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069" w14:textId="27E6E42F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C9AD2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8C397D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64A07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2AB4F" w14:textId="56C392E3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248ACA28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9D52B" w14:textId="560346E5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3BF45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D7C15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7DE615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06CCC" w14:textId="42B5DD9A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69C5A6F0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1BF2" w14:textId="6577DF14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8F14B1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1994DC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706523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49F71" w14:textId="35B114CD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6F7DE945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22CD0" w14:textId="654F7E67" w:rsidR="00EF1B14" w:rsidRPr="00F53E21" w:rsidRDefault="00EF1B14" w:rsidP="00EF1B14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E096C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DC3040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33F40C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6404E" w14:textId="6C3917B5" w:rsidR="00EF1B14" w:rsidRPr="00F53E21" w:rsidRDefault="00EF1B14" w:rsidP="00EF1B14">
            <w:pPr>
              <w:pStyle w:val="NoSpacing"/>
              <w:jc w:val="right"/>
            </w:pPr>
          </w:p>
        </w:tc>
      </w:tr>
      <w:tr w:rsidR="00EF1B14" w:rsidRPr="00F53E21" w14:paraId="3605AE1C" w14:textId="77777777" w:rsidTr="005361E2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C59" w14:textId="59249A1C" w:rsidR="00EF1B14" w:rsidRPr="00FF6345" w:rsidRDefault="00EF1B14" w:rsidP="00EF1B14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42BE8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53A7F" w14:textId="77777777" w:rsidR="00EF1B14" w:rsidRPr="00F53E21" w:rsidRDefault="00EF1B14" w:rsidP="00EF1B14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20477" w14:textId="77777777" w:rsidR="00EF1B14" w:rsidRPr="00F53E21" w:rsidRDefault="00EF1B14" w:rsidP="00EF1B14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F30B" w14:textId="5F68F8FB" w:rsidR="00EF1B14" w:rsidRPr="00F53E21" w:rsidRDefault="00EF1B14" w:rsidP="00EF1B14">
            <w:pPr>
              <w:pStyle w:val="NoSpacing"/>
              <w:jc w:val="right"/>
            </w:pPr>
          </w:p>
        </w:tc>
      </w:tr>
    </w:tbl>
    <w:p w14:paraId="12F53C18" w14:textId="77777777" w:rsidR="00CA036E" w:rsidRPr="00F53E21" w:rsidRDefault="00CA036E" w:rsidP="00CA036E">
      <w:pPr>
        <w:pStyle w:val="Heading2"/>
      </w:pPr>
      <w:r w:rsidRPr="00F53E21">
        <w:lastRenderedPageBreak/>
        <w:t>Longbow</w:t>
      </w:r>
    </w:p>
    <w:p w14:paraId="650F28FA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6A1727B9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3EAD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8761DA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BF1F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5FA02C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09E55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63A58DED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BE65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A11E7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A29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5DEE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35F28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50C25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A8C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1681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12B14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83E8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4527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9D42D9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44A5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3CCA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60257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89786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C05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528DD2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5300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Hereford/Bristol 1</w:t>
            </w:r>
            <w:r w:rsidRPr="00FF6345">
              <w:rPr>
                <w:rStyle w:val="Strong"/>
                <w:szCs w:val="15"/>
              </w:rPr>
              <w:t xml:space="preserve">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13FC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A8CC6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B7333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56321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4B1C5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034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338F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8CA0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05F44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9BF6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8A67A3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5ACC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33EC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2CB1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918FF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2E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E93F0C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A3BC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458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7B4F9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A85B3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0629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92C0AA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268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A0F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74B67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916A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6BE3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AB66A3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0F41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01C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BAC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C0C6A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92E05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96E1E0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5815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EE9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171A8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60DA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7477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7E313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3B3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7C34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7B65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FCDEE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0530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AAC0A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23C7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620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5BCF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1CC1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F3E0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C1DBC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65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2F2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BAD8C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AFEF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43E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FBB13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1BB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54C5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6F576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8555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FE04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798318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9CE3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8E1E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FF578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CD8C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620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85BA42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1AA2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9F31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4F67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31A30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7678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04F701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142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40267" w14:textId="77777777" w:rsidR="00CA036E" w:rsidRPr="00F53E21" w:rsidRDefault="00CA036E" w:rsidP="0041176B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6CED28" w14:textId="77777777" w:rsidR="00CA036E" w:rsidRPr="00F53E21" w:rsidRDefault="00CA036E" w:rsidP="0041176B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D2D2C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CFF2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Jun 2003</w:t>
            </w:r>
          </w:p>
        </w:tc>
      </w:tr>
      <w:tr w:rsidR="00CA036E" w:rsidRPr="00F53E21" w14:paraId="4D585B8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57B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B157B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E8C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D28B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EB2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3B98E1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C1FF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3ED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5B11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A8347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1C90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F4D09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D214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42BCF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57581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DA814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7FC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57015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3745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329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2E967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F3EF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FDE4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CD9D66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40D6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699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765D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673E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9DE8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A4C51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3EC1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4F5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D237C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2BB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2127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666A6B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B5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E0EF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416F8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5F63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879B8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69BF4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6B36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DC9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6333E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CA355A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D913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C251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ED9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4E83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79E798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A9E6B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417A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0AC09D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429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E92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EC488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A6A680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4E5F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5191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150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National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CC56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5D7B1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4862E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69D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755353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03D3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CA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2A3B9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3DD03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6AF56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1FFFD4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6DBF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2596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7D35E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A15E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6BB6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0D6D2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D36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FEA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ED554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EEB32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D2B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14316A" w14:paraId="19C9C77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7208E57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New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01630A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B4162C1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76641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FE3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433C5BD5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F4F684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Long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21633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3A59C0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91EF9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07F3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15C4EB4B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9BDCD5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3CB24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45165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7707E3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641B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34D13B68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836AD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A6CF10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462768C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6ABB9E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C5F50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085600F2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9E0D939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54BF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91F297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143E1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74F1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14316A" w14:paraId="25D3FE91" w14:textId="77777777" w:rsidTr="008F798F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66EEAA6" w14:textId="77777777" w:rsidR="00CA036E" w:rsidRPr="002552B7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Short Junior Warwick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CDEFC" w14:textId="77777777" w:rsidR="00CA036E" w:rsidRPr="00243344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734CF9" w14:textId="77777777" w:rsidR="00CA036E" w:rsidRPr="0014316A" w:rsidRDefault="00CA036E" w:rsidP="0041176B">
            <w:pPr>
              <w:pStyle w:val="NoSpacing"/>
              <w:rPr>
                <w:szCs w:val="15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5CEE15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67E9B" w14:textId="77777777" w:rsidR="00CA036E" w:rsidRPr="0014316A" w:rsidRDefault="00CA036E" w:rsidP="00453BCF">
            <w:pPr>
              <w:pStyle w:val="NoSpacing"/>
              <w:jc w:val="right"/>
              <w:rPr>
                <w:szCs w:val="15"/>
                <w:lang w:val="en-US"/>
              </w:rPr>
            </w:pPr>
          </w:p>
        </w:tc>
      </w:tr>
      <w:tr w:rsidR="00CA036E" w:rsidRPr="00F53E21" w14:paraId="0E4B43E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9B6B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2C97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36D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73DF4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8AE1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CE008A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D54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American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8F4F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DB7E1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809BF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BE5E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352E8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69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6BB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DA1AE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47FB6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430D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22673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D80E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693A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5B4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7F903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C5D4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1C417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C8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G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526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A3F01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3F70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FF5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B4A787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8AE0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0817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6E30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84E9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5F2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9C74D42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D24C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L/</w:t>
            </w: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G/Metric 1 -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F08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B0967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89CD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E678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5B48CB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BD04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295A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A5306CB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389A9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0AFC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47B26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5E72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1440</w:t>
            </w:r>
            <w:r w:rsidRPr="00FF6345">
              <w:rPr>
                <w:rStyle w:val="Strong"/>
                <w:szCs w:val="15"/>
              </w:rPr>
              <w:t xml:space="preserve"> Cadet L/Metric 2 -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255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93492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69425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3DFA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3243AC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4F89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123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3708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474F2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DCA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776B48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847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3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8939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036FC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E3462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66C54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9909DF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842A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1256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A4D77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EB5536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0D60D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4F7AF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9067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4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AC9B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D2874C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15ACB9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FFD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F2B38A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9B1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8F6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537E0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A9053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91B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D2050F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E82A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 xml:space="preserve">Metric 5 </w:t>
            </w:r>
            <w:r>
              <w:rPr>
                <w:rStyle w:val="Strong"/>
                <w:szCs w:val="15"/>
              </w:rPr>
              <w:t>-</w:t>
            </w:r>
            <w:r w:rsidRPr="00FF6345">
              <w:rPr>
                <w:rStyle w:val="Strong"/>
                <w:szCs w:val="15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484D5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CBCD4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902D3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33E7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BFE53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E152D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F413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54A4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3F2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C5F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FC15A8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11D6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2EE8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165D4F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A8B1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88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417014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BA724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7FA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29912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B23CD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4DC5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20123C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9CA4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0ECF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CBE9E6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CFF937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9869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DA3A77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6700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44AC7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75A1C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CB9E2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E9EE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7EE214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5115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F45C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45CC0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FDF8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E715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99FB84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F1CAB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G/L/1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BC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068BD2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2E527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FA23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4A59EE9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6061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42D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F3EDD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7C99C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FE5F9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219EB3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E2A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51E7F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3BEF9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2D13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1EE2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72FD32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6F4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3FB1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D57F3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D7E1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A81B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4F7C5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542E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59FA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EA48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DCA1A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3455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E60E72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ABBA8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70m Recurve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DF28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3CE38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F09EE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C27D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6C12B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095A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60m Recurve</w:t>
            </w:r>
            <w:r w:rsidRPr="00FF6345">
              <w:rPr>
                <w:rStyle w:val="Strong"/>
                <w:szCs w:val="15"/>
              </w:rPr>
              <w:t xml:space="preserve"> Masters/Cadet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A741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D3C42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1928C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D92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ECAE98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C6E4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>
              <w:rPr>
                <w:rStyle w:val="Strong"/>
                <w:szCs w:val="15"/>
              </w:rPr>
              <w:t>WA 50m Compound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7A1C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993A7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65E8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84840F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8DC422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E7F3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14503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55BD3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480CF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7405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5794DDB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E32910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B228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596FF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290A0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3A530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2CFC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363C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90m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F483A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12CE4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7F971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D504F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26AF3EE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D997E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70m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667C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7A0B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EE915D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B4553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DB83B05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A47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60m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D674D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40F68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3E4EC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0981C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1E90A0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0847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387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69C4F5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9C15D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FC302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3163350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19FE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5A92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27918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7C5055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292B7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0E14808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6DA89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970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F1D365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47A554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E66F9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CBD94E6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53233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(122cm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39974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812E98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96D48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37CF5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6A28D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629D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50m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0520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0D8D65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A315EE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14F8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4274286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D832A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40m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DD1E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BA571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AD0FC3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7AF6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7A308EE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DD21F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30m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2FB01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42610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44FF58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48A0A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1D5DA67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2122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20m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1F5A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893159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3719F2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B20F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6C48125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6DB66" w14:textId="77777777" w:rsidR="00CA036E" w:rsidRPr="00F53E21" w:rsidRDefault="00CA036E" w:rsidP="0041176B">
            <w:pPr>
              <w:pStyle w:val="NoSpacing"/>
              <w:rPr>
                <w:rStyle w:val="Strong"/>
                <w:szCs w:val="14"/>
              </w:rPr>
            </w:pPr>
            <w:r w:rsidRPr="00FF6345">
              <w:rPr>
                <w:rStyle w:val="Strong"/>
                <w:szCs w:val="15"/>
              </w:rPr>
              <w:t>15m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BA12F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C36CB3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E0D0F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7BFDB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  <w:tr w:rsidR="00CA036E" w:rsidRPr="00F53E21" w14:paraId="0F79EFC4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9E0" w14:textId="77777777" w:rsidR="00CA036E" w:rsidRPr="00FF6345" w:rsidRDefault="00CA036E" w:rsidP="0041176B">
            <w:pPr>
              <w:pStyle w:val="NoSpacing"/>
              <w:rPr>
                <w:rStyle w:val="Strong"/>
                <w:szCs w:val="15"/>
              </w:rPr>
            </w:pPr>
            <w:r w:rsidRPr="00FF6345">
              <w:rPr>
                <w:rStyle w:val="Strong"/>
                <w:szCs w:val="15"/>
              </w:rPr>
              <w:t>10m distance (80cm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7153E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AE36" w14:textId="77777777" w:rsidR="00CA036E" w:rsidRPr="00F53E21" w:rsidRDefault="00CA036E" w:rsidP="0041176B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61A6B" w14:textId="77777777" w:rsidR="00CA036E" w:rsidRPr="00F53E21" w:rsidRDefault="00CA036E" w:rsidP="00453BCF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5BAE" w14:textId="77777777" w:rsidR="00CA036E" w:rsidRPr="00F53E21" w:rsidRDefault="00CA036E" w:rsidP="00453BCF">
            <w:pPr>
              <w:pStyle w:val="NoSpacing"/>
              <w:jc w:val="right"/>
            </w:pPr>
          </w:p>
        </w:tc>
      </w:tr>
    </w:tbl>
    <w:p w14:paraId="53EFE59A" w14:textId="77777777" w:rsidR="00CA036E" w:rsidRPr="00F53E21" w:rsidRDefault="00CA036E" w:rsidP="00CA036E">
      <w:pPr>
        <w:pStyle w:val="Heading1"/>
      </w:pPr>
      <w:r w:rsidRPr="00F53E21">
        <w:lastRenderedPageBreak/>
        <w:t>Closed Records</w:t>
      </w:r>
    </w:p>
    <w:p w14:paraId="35483603" w14:textId="77777777" w:rsidR="00CA036E" w:rsidRPr="00F53E21" w:rsidRDefault="00CA036E" w:rsidP="00CA036E">
      <w:pPr>
        <w:pStyle w:val="Heading2"/>
      </w:pPr>
      <w:r w:rsidRPr="00F53E21">
        <w:lastRenderedPageBreak/>
        <w:t>Compound Unlimited</w:t>
      </w:r>
    </w:p>
    <w:p w14:paraId="2E4CEE9A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7848995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A57CB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2B6FC63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FD1C2F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2F1616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F20C3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771A270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FFA9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AD7E73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8C478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F5D608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20D1B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3F6391E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5837AC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>
              <w:rPr>
                <w:rStyle w:val="Strong"/>
                <w:szCs w:val="14"/>
              </w:rPr>
              <w:t xml:space="preserve"> -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5C8C2F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7AEAF3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943A2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86D344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79D28DA3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E1E9B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3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D10427" w14:textId="77777777" w:rsidR="00CA036E" w:rsidRPr="00F53E21" w:rsidRDefault="00CA036E" w:rsidP="00763557">
            <w:pPr>
              <w:pStyle w:val="NoSpacing"/>
            </w:pPr>
            <w:r w:rsidRPr="00F53E21">
              <w:t>Miss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9915BF" w14:textId="77777777" w:rsidR="00CA036E" w:rsidRPr="00F53E21" w:rsidRDefault="00CA036E" w:rsidP="00763557">
            <w:pPr>
              <w:pStyle w:val="NoSpacing"/>
            </w:pPr>
            <w:r w:rsidRPr="00F53E21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E4287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F11C2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1997</w:t>
            </w:r>
          </w:p>
        </w:tc>
      </w:tr>
    </w:tbl>
    <w:p w14:paraId="1D909543" w14:textId="77777777" w:rsidR="00CA036E" w:rsidRPr="00F53E21" w:rsidRDefault="00CA036E" w:rsidP="00CA036E">
      <w:pPr>
        <w:pStyle w:val="Heading3"/>
      </w:pPr>
      <w:r w:rsidRPr="00F53E21">
        <w:t xml:space="preserve">Ladies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477BF37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AE62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1C7CEC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F1554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36091A2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BFA05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3200445B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7A13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proofErr w:type="spellStart"/>
            <w:r w:rsidRPr="00F53E21">
              <w:rPr>
                <w:rStyle w:val="Strong"/>
                <w:szCs w:val="14"/>
              </w:rPr>
              <w:t>yd</w:t>
            </w:r>
            <w:proofErr w:type="spellEnd"/>
            <w:r w:rsidRPr="00F53E21">
              <w:rPr>
                <w:rStyle w:val="Strong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ADD42" w14:textId="77777777" w:rsidR="00CA036E" w:rsidRPr="00F53E21" w:rsidRDefault="00CA036E" w:rsidP="00763557">
            <w:pPr>
              <w:pStyle w:val="NoSpacing"/>
            </w:pPr>
            <w:r w:rsidRPr="00F53E21">
              <w:t xml:space="preserve">Miss E. </w:t>
            </w:r>
            <w:proofErr w:type="spellStart"/>
            <w:r w:rsidRPr="00F53E21">
              <w:t>Outram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6E2D9" w14:textId="77777777" w:rsidR="00CA036E" w:rsidRPr="00F53E21" w:rsidRDefault="00CA036E" w:rsidP="00763557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Darenteford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98FA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A87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05 Sep 2009</w:t>
            </w:r>
          </w:p>
        </w:tc>
      </w:tr>
    </w:tbl>
    <w:p w14:paraId="4F4B2535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</w:t>
      </w:r>
      <w:r>
        <w:t xml:space="preserve">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30BE969D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F4D6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1A93884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A0076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2086E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45C89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4F33164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A4CA4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F53E21">
              <w:rPr>
                <w:rStyle w:val="Strong"/>
                <w:szCs w:val="14"/>
              </w:rPr>
              <w:t xml:space="preserve"> G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F0A39D" w14:textId="77777777" w:rsidR="00CA036E" w:rsidRPr="00F53E21" w:rsidRDefault="00CA036E" w:rsidP="0076355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C1A31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9B6A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7375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403C4C5D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BA9DED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 xml:space="preserve">WA 1440 </w:t>
            </w:r>
            <w:r w:rsidRPr="00F53E21">
              <w:rPr>
                <w:rStyle w:val="Strong"/>
                <w:szCs w:val="14"/>
              </w:rPr>
              <w:t xml:space="preserve">G </w:t>
            </w:r>
            <w:r>
              <w:rPr>
                <w:rStyle w:val="Strong"/>
                <w:szCs w:val="14"/>
              </w:rPr>
              <w:t>-</w:t>
            </w:r>
            <w:r w:rsidRPr="00F53E21">
              <w:rPr>
                <w:rStyle w:val="Strong"/>
                <w:szCs w:val="14"/>
              </w:rPr>
              <w:t xml:space="preserve"> double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94359" w14:textId="77777777" w:rsidR="00CA036E" w:rsidRPr="00F53E21" w:rsidRDefault="00CA036E" w:rsidP="0076355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9744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F153F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3EEDFA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BAE2D5C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A5CA2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L/</w:t>
            </w:r>
            <w:r>
              <w:rPr>
                <w:rStyle w:val="Strong"/>
                <w:szCs w:val="14"/>
              </w:rPr>
              <w:t>WA 1440</w:t>
            </w:r>
            <w:r w:rsidRPr="009E3715">
              <w:rPr>
                <w:rStyle w:val="Strong"/>
                <w:szCs w:val="14"/>
              </w:rPr>
              <w:t xml:space="preserve"> Cadet G/Metric 1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D08C52" w14:textId="77777777" w:rsidR="00CA036E" w:rsidRPr="00F53E21" w:rsidRDefault="00CA036E" w:rsidP="0076355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A3D49F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209F6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FB20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3ED04567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EE257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90m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DD4C2" w14:textId="77777777" w:rsidR="00CA036E" w:rsidRPr="00F53E21" w:rsidRDefault="00CA036E" w:rsidP="0076355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7F650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A11AC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8C20B9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57B9C140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3655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70m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53D482" w14:textId="77777777" w:rsidR="00CA036E" w:rsidRPr="00F53E21" w:rsidRDefault="00CA036E" w:rsidP="0076355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0C5C84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45ECE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9E0F31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72C1690F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37ABEA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60m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AE68E" w14:textId="77777777" w:rsidR="00CA036E" w:rsidRPr="00F53E21" w:rsidRDefault="00CA036E" w:rsidP="0076355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FBB86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DEAAC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496556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  <w:tr w:rsidR="00CA036E" w:rsidRPr="00F53E21" w14:paraId="1D9F187B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E855F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50m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6C5C3" w14:textId="77777777" w:rsidR="00CA036E" w:rsidRPr="00F53E21" w:rsidRDefault="00CA036E" w:rsidP="0076355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4DAC4D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D7B88D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CFC400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1997</w:t>
            </w:r>
          </w:p>
        </w:tc>
      </w:tr>
      <w:tr w:rsidR="00CA036E" w:rsidRPr="00F53E21" w14:paraId="191BF861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7AF069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30m distance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65E228" w14:textId="77777777" w:rsidR="00CA036E" w:rsidRPr="00F53E21" w:rsidRDefault="00CA036E" w:rsidP="0076355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L.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A1F5AA" w14:textId="77777777" w:rsidR="00CA036E" w:rsidRPr="00F53E21" w:rsidRDefault="00CA036E" w:rsidP="00763557">
            <w:pPr>
              <w:pStyle w:val="NoSpacing"/>
            </w:pPr>
            <w:r w:rsidRPr="00F53E2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95A727E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324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E72FA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May 1997</w:t>
            </w:r>
          </w:p>
        </w:tc>
      </w:tr>
    </w:tbl>
    <w:p w14:paraId="61146B7E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</w:t>
      </w:r>
      <w:r>
        <w:t>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2B5E0CF2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6C9AD6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C7CEA5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3618D0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2D947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63A0F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28CF63FE" w14:textId="77777777" w:rsidTr="008F798F">
        <w:trPr>
          <w:cantSplit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235BEE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Metric 2</w:t>
            </w:r>
            <w:r w:rsidRPr="00F53E21">
              <w:rPr>
                <w:rStyle w:val="Strong"/>
                <w:szCs w:val="14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AA642" w14:textId="77777777" w:rsidR="00CA036E" w:rsidRPr="00F53E21" w:rsidRDefault="00CA036E" w:rsidP="0076355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1901ED" w14:textId="77777777" w:rsidR="00CA036E" w:rsidRPr="00F53E21" w:rsidRDefault="00CA036E" w:rsidP="00763557">
            <w:pPr>
              <w:pStyle w:val="NoSpacing"/>
            </w:pPr>
            <w:r w:rsidRPr="00F53E21">
              <w:t xml:space="preserve">Bowmen of </w:t>
            </w:r>
            <w:proofErr w:type="spellStart"/>
            <w:r w:rsidRPr="00F53E21">
              <w:t>Sibertswold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6BB3AB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D88767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Aug 1996</w:t>
            </w:r>
          </w:p>
        </w:tc>
      </w:tr>
    </w:tbl>
    <w:p w14:paraId="373BDE7E" w14:textId="77777777" w:rsidR="00CA036E" w:rsidRPr="00F53E21" w:rsidRDefault="00CA036E" w:rsidP="00CA036E">
      <w:pPr>
        <w:pStyle w:val="Heading2"/>
        <w:pageBreakBefore w:val="0"/>
        <w:spacing w:before="360"/>
      </w:pPr>
      <w:r w:rsidRPr="00F53E21">
        <w:t>Recurve Freestyle</w:t>
      </w:r>
    </w:p>
    <w:p w14:paraId="0ED34BBD" w14:textId="77777777" w:rsidR="00CA036E" w:rsidRPr="00F53E21" w:rsidRDefault="00CA036E" w:rsidP="00CA036E">
      <w:pPr>
        <w:pStyle w:val="Heading3"/>
      </w:pPr>
      <w:r w:rsidRPr="00F53E21">
        <w:t xml:space="preserve">Gentlemen </w:t>
      </w:r>
      <w:r>
        <w:t>-</w:t>
      </w:r>
      <w:r w:rsidRPr="00F53E21">
        <w:t xml:space="preserve">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CA036E" w:rsidRPr="00F53E21" w14:paraId="4CACF37A" w14:textId="77777777" w:rsidTr="008F798F">
        <w:trPr>
          <w:cantSplit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D3B78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AF5212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EC5075" w14:textId="77777777" w:rsidR="00CA036E" w:rsidRPr="00F53E21" w:rsidRDefault="00CA036E" w:rsidP="00763557">
            <w:pPr>
              <w:pStyle w:val="NoSpacing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D78320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E4EAB" w14:textId="77777777" w:rsidR="00CA036E" w:rsidRPr="00F53E21" w:rsidRDefault="00CA036E" w:rsidP="00453BCF">
            <w:pPr>
              <w:pStyle w:val="NoSpacing"/>
              <w:jc w:val="right"/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Date</w:t>
            </w:r>
          </w:p>
        </w:tc>
      </w:tr>
      <w:tr w:rsidR="00CA036E" w:rsidRPr="00F53E21" w14:paraId="514B4363" w14:textId="77777777" w:rsidTr="008F798F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4D1" w14:textId="77777777" w:rsidR="00CA036E" w:rsidRPr="00F53E21" w:rsidRDefault="00CA036E" w:rsidP="006623D0">
            <w:pPr>
              <w:pStyle w:val="NoSpacing"/>
              <w:tabs>
                <w:tab w:val="left" w:pos="2835"/>
              </w:tabs>
              <w:rPr>
                <w:rStyle w:val="Strong"/>
                <w:szCs w:val="14"/>
              </w:rPr>
            </w:pPr>
            <w:r w:rsidRPr="00F53E21">
              <w:rPr>
                <w:rStyle w:val="Strong"/>
                <w:szCs w:val="14"/>
              </w:rPr>
              <w:t>Bristol 5</w:t>
            </w:r>
            <w:r>
              <w:rPr>
                <w:rStyle w:val="Strong"/>
                <w:szCs w:val="14"/>
              </w:rPr>
              <w:t xml:space="preserve"> </w:t>
            </w:r>
            <w:r w:rsidRPr="00F53E21">
              <w:rPr>
                <w:rStyle w:val="Strong"/>
                <w:szCs w:val="14"/>
              </w:rPr>
              <w:t>(20/15/10</w:t>
            </w:r>
            <w:r>
              <w:rPr>
                <w:rStyle w:val="Strong"/>
                <w:szCs w:val="14"/>
              </w:rPr>
              <w:t xml:space="preserve"> </w:t>
            </w:r>
            <w:proofErr w:type="spellStart"/>
            <w:r w:rsidRPr="00F53E21">
              <w:rPr>
                <w:rStyle w:val="Strong"/>
                <w:szCs w:val="14"/>
              </w:rPr>
              <w:t>yd</w:t>
            </w:r>
            <w:proofErr w:type="spellEnd"/>
            <w:r w:rsidRPr="00F53E21">
              <w:rPr>
                <w:rStyle w:val="Strong"/>
                <w:szCs w:val="1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96311" w14:textId="77777777" w:rsidR="00CA036E" w:rsidRPr="00F53E21" w:rsidRDefault="00CA036E" w:rsidP="00763557">
            <w:pPr>
              <w:pStyle w:val="NoSpacing"/>
            </w:pPr>
            <w:proofErr w:type="spellStart"/>
            <w:r w:rsidRPr="00F53E21">
              <w:t>Mstr</w:t>
            </w:r>
            <w:proofErr w:type="spellEnd"/>
            <w:r w:rsidRPr="00F53E21">
              <w:t>. M. Simpson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5A6568" w14:textId="77777777" w:rsidR="00CA036E" w:rsidRPr="00F53E21" w:rsidRDefault="00CA036E" w:rsidP="00763557">
            <w:pPr>
              <w:pStyle w:val="NoSpacing"/>
            </w:pPr>
            <w:r w:rsidRPr="00F53E21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F125A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1206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C5" w14:textId="77777777" w:rsidR="00CA036E" w:rsidRPr="00F53E21" w:rsidRDefault="00CA036E" w:rsidP="00453BCF">
            <w:pPr>
              <w:pStyle w:val="NoSpacing"/>
              <w:jc w:val="right"/>
            </w:pPr>
            <w:r w:rsidRPr="00F53E21">
              <w:t>Jul 2002</w:t>
            </w:r>
          </w:p>
        </w:tc>
      </w:tr>
    </w:tbl>
    <w:p w14:paraId="4F65144A" w14:textId="77777777" w:rsidR="00CA036E" w:rsidRPr="00F53E21" w:rsidRDefault="00CA036E" w:rsidP="00CA036E"/>
    <w:bookmarkEnd w:id="2"/>
    <w:bookmarkEnd w:id="3"/>
    <w:p w14:paraId="0968C2AE" w14:textId="77777777" w:rsidR="00FD75CA" w:rsidRPr="006E7255" w:rsidRDefault="00FD75CA" w:rsidP="00FD75CA"/>
    <w:sectPr w:rsidR="00FD75CA" w:rsidRPr="006E7255" w:rsidSect="001B056D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AAFF1" w14:textId="77777777" w:rsidR="00DD12A5" w:rsidRDefault="00DD12A5" w:rsidP="001408DA">
      <w:r>
        <w:separator/>
      </w:r>
    </w:p>
    <w:p w14:paraId="305C77A9" w14:textId="77777777" w:rsidR="00DD12A5" w:rsidRDefault="00DD12A5"/>
    <w:p w14:paraId="66675054" w14:textId="77777777" w:rsidR="00DD12A5" w:rsidRDefault="00DD12A5"/>
    <w:p w14:paraId="2481A0BA" w14:textId="77777777" w:rsidR="00DD12A5" w:rsidRDefault="00DD12A5"/>
    <w:p w14:paraId="1BFFBCDD" w14:textId="77777777" w:rsidR="00DD12A5" w:rsidRDefault="00DD12A5"/>
  </w:endnote>
  <w:endnote w:type="continuationSeparator" w:id="0">
    <w:p w14:paraId="58C42CF9" w14:textId="77777777" w:rsidR="00DD12A5" w:rsidRDefault="00DD12A5" w:rsidP="001408DA">
      <w:r>
        <w:continuationSeparator/>
      </w:r>
    </w:p>
    <w:p w14:paraId="78FE2565" w14:textId="77777777" w:rsidR="00DD12A5" w:rsidRDefault="00DD12A5"/>
    <w:p w14:paraId="48ED84D5" w14:textId="77777777" w:rsidR="00DD12A5" w:rsidRDefault="00DD12A5"/>
    <w:p w14:paraId="5B0DC3DB" w14:textId="77777777" w:rsidR="00DD12A5" w:rsidRDefault="00DD12A5"/>
    <w:p w14:paraId="3A1F98A7" w14:textId="77777777" w:rsidR="00DD12A5" w:rsidRDefault="00DD12A5"/>
  </w:endnote>
  <w:endnote w:type="continuationNotice" w:id="1">
    <w:p w14:paraId="73A2167C" w14:textId="77777777" w:rsidR="00DD12A5" w:rsidRDefault="00DD12A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F86C5" w14:textId="77777777" w:rsidR="00EF1B14" w:rsidRDefault="00EF1B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EF1B14" w:rsidRPr="005F0A53" w:rsidRDefault="00EF1B14" w:rsidP="00571FB9">
    <w:pPr>
      <w:pStyle w:val="Footer1"/>
    </w:pPr>
    <w:r w:rsidRPr="005F0A53">
      <w:t>The Kent Archery Association is affiliated to:</w:t>
    </w:r>
  </w:p>
  <w:p w14:paraId="0968C2CE" w14:textId="77777777" w:rsidR="00EF1B14" w:rsidRDefault="00EF1B14" w:rsidP="002533C0">
    <w:pPr>
      <w:pStyle w:val="Footer2"/>
    </w:pPr>
    <w:r>
      <w:t>The Southern Counties Archery Society</w:t>
    </w:r>
  </w:p>
  <w:p w14:paraId="0968C2CF" w14:textId="77777777" w:rsidR="00EF1B14" w:rsidRDefault="00EF1B14" w:rsidP="002533C0">
    <w:pPr>
      <w:pStyle w:val="Footer2"/>
    </w:pPr>
    <w:proofErr w:type="spellStart"/>
    <w:r>
      <w:t>ArcheryGB</w:t>
    </w:r>
    <w:proofErr w:type="spellEnd"/>
    <w:r>
      <w:t xml:space="preserve">, </w:t>
    </w:r>
    <w:proofErr w:type="spellStart"/>
    <w:r>
      <w:t>Lilleshall</w:t>
    </w:r>
    <w:proofErr w:type="spellEnd"/>
    <w:r>
      <w:t xml:space="preserve">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EF1B14" w:rsidRPr="00994121" w:rsidRDefault="00EF1B14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</w:t>
    </w:r>
    <w:proofErr w:type="spellStart"/>
    <w:r w:rsidRPr="00994121">
      <w:rPr>
        <w:lang w:val="fr-FR"/>
      </w:rPr>
      <w:t>Rhodanie</w:t>
    </w:r>
    <w:proofErr w:type="spellEnd"/>
    <w:r w:rsidRPr="00994121">
      <w:rPr>
        <w:lang w:val="fr-FR"/>
      </w:rPr>
      <w:t xml:space="preserve">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38710" w14:textId="77777777" w:rsidR="00DD12A5" w:rsidRDefault="00DD12A5" w:rsidP="001408DA">
      <w:r>
        <w:separator/>
      </w:r>
    </w:p>
    <w:p w14:paraId="50A115FA" w14:textId="77777777" w:rsidR="00DD12A5" w:rsidRDefault="00DD12A5"/>
    <w:p w14:paraId="4ED4F542" w14:textId="77777777" w:rsidR="00DD12A5" w:rsidRDefault="00DD12A5"/>
    <w:p w14:paraId="5AD1C2DC" w14:textId="77777777" w:rsidR="00DD12A5" w:rsidRDefault="00DD12A5"/>
    <w:p w14:paraId="3C2D629D" w14:textId="77777777" w:rsidR="00DD12A5" w:rsidRDefault="00DD12A5"/>
  </w:footnote>
  <w:footnote w:type="continuationSeparator" w:id="0">
    <w:p w14:paraId="3DB528A2" w14:textId="77777777" w:rsidR="00DD12A5" w:rsidRDefault="00DD12A5" w:rsidP="001408DA">
      <w:r>
        <w:continuationSeparator/>
      </w:r>
    </w:p>
    <w:p w14:paraId="69E49C40" w14:textId="77777777" w:rsidR="00DD12A5" w:rsidRDefault="00DD12A5"/>
    <w:p w14:paraId="024B3572" w14:textId="77777777" w:rsidR="00DD12A5" w:rsidRDefault="00DD12A5"/>
    <w:p w14:paraId="1A4E0300" w14:textId="77777777" w:rsidR="00DD12A5" w:rsidRDefault="00DD12A5"/>
    <w:p w14:paraId="3DD5CD67" w14:textId="77777777" w:rsidR="00DD12A5" w:rsidRDefault="00DD12A5"/>
  </w:footnote>
  <w:footnote w:type="continuationNotice" w:id="1">
    <w:p w14:paraId="7C5F32B1" w14:textId="77777777" w:rsidR="00DD12A5" w:rsidRDefault="00DD12A5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EF1B14" w:rsidRDefault="00EF1B14"/>
  <w:p w14:paraId="4A9F4374" w14:textId="77777777" w:rsidR="00EF1B14" w:rsidRDefault="00EF1B14"/>
  <w:p w14:paraId="3F187A03" w14:textId="77777777" w:rsidR="00EF1B14" w:rsidRDefault="00EF1B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1B14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EF1B14" w:rsidRDefault="00EF1B14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EF1B14" w:rsidRDefault="00EF1B14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9A5534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EF1B14" w:rsidRDefault="00EF1B14" w:rsidP="00BA491D"/>
      </w:tc>
    </w:tr>
    <w:tr w:rsidR="00EF1B14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EF1B14" w:rsidRDefault="00EF1B14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EF1B14" w:rsidRDefault="00EF1B14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EF1B14" w:rsidRDefault="00EF1B14" w:rsidP="00BA491D"/>
      </w:tc>
    </w:tr>
  </w:tbl>
  <w:p w14:paraId="0968C2C6" w14:textId="77777777" w:rsidR="00EF1B14" w:rsidRPr="00761C8A" w:rsidRDefault="00EF1B14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A Records">
    <w15:presenceInfo w15:providerId="Windows Live" w15:userId="895465b614b91f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03462"/>
    <w:rsid w:val="00014A8F"/>
    <w:rsid w:val="00015F6F"/>
    <w:rsid w:val="00016F08"/>
    <w:rsid w:val="00020574"/>
    <w:rsid w:val="0002601A"/>
    <w:rsid w:val="00031C07"/>
    <w:rsid w:val="0003716C"/>
    <w:rsid w:val="00037520"/>
    <w:rsid w:val="00040E82"/>
    <w:rsid w:val="00052648"/>
    <w:rsid w:val="00053555"/>
    <w:rsid w:val="00057049"/>
    <w:rsid w:val="00060AE3"/>
    <w:rsid w:val="00070006"/>
    <w:rsid w:val="00095A4D"/>
    <w:rsid w:val="000A03C4"/>
    <w:rsid w:val="000A1BFF"/>
    <w:rsid w:val="000B258E"/>
    <w:rsid w:val="000B3B07"/>
    <w:rsid w:val="000B3CF5"/>
    <w:rsid w:val="000B7238"/>
    <w:rsid w:val="000C0175"/>
    <w:rsid w:val="000C7C89"/>
    <w:rsid w:val="000D1BCF"/>
    <w:rsid w:val="000D4B45"/>
    <w:rsid w:val="000E045A"/>
    <w:rsid w:val="000E0A00"/>
    <w:rsid w:val="000E0DAE"/>
    <w:rsid w:val="000E7EFA"/>
    <w:rsid w:val="000F6B7F"/>
    <w:rsid w:val="001009E8"/>
    <w:rsid w:val="00103528"/>
    <w:rsid w:val="00110EFA"/>
    <w:rsid w:val="00116A29"/>
    <w:rsid w:val="00120AED"/>
    <w:rsid w:val="00125267"/>
    <w:rsid w:val="00125F05"/>
    <w:rsid w:val="00137F38"/>
    <w:rsid w:val="001408DA"/>
    <w:rsid w:val="00140966"/>
    <w:rsid w:val="00141372"/>
    <w:rsid w:val="001438DC"/>
    <w:rsid w:val="00153475"/>
    <w:rsid w:val="00156435"/>
    <w:rsid w:val="00163446"/>
    <w:rsid w:val="0017176D"/>
    <w:rsid w:val="00173C2C"/>
    <w:rsid w:val="0017523E"/>
    <w:rsid w:val="00177791"/>
    <w:rsid w:val="00185FAA"/>
    <w:rsid w:val="00187B69"/>
    <w:rsid w:val="001905A5"/>
    <w:rsid w:val="00195E5C"/>
    <w:rsid w:val="0019679E"/>
    <w:rsid w:val="001A44E1"/>
    <w:rsid w:val="001B056D"/>
    <w:rsid w:val="001B6E6A"/>
    <w:rsid w:val="001C4168"/>
    <w:rsid w:val="001C62F6"/>
    <w:rsid w:val="001D25C5"/>
    <w:rsid w:val="001D773C"/>
    <w:rsid w:val="001E155B"/>
    <w:rsid w:val="001F7AE6"/>
    <w:rsid w:val="002256CD"/>
    <w:rsid w:val="00232719"/>
    <w:rsid w:val="002351C2"/>
    <w:rsid w:val="0025080F"/>
    <w:rsid w:val="0025133D"/>
    <w:rsid w:val="00252F2E"/>
    <w:rsid w:val="002533C0"/>
    <w:rsid w:val="002661E3"/>
    <w:rsid w:val="002670D6"/>
    <w:rsid w:val="0027728E"/>
    <w:rsid w:val="00290E32"/>
    <w:rsid w:val="00291441"/>
    <w:rsid w:val="00291A19"/>
    <w:rsid w:val="0029291E"/>
    <w:rsid w:val="00292B1D"/>
    <w:rsid w:val="002B27F5"/>
    <w:rsid w:val="002B2829"/>
    <w:rsid w:val="002B6EFB"/>
    <w:rsid w:val="002C2F32"/>
    <w:rsid w:val="002C6A4E"/>
    <w:rsid w:val="002D0467"/>
    <w:rsid w:val="002E1598"/>
    <w:rsid w:val="002E44D7"/>
    <w:rsid w:val="002E6C67"/>
    <w:rsid w:val="002E7419"/>
    <w:rsid w:val="002F0FC8"/>
    <w:rsid w:val="002F36D7"/>
    <w:rsid w:val="0030282C"/>
    <w:rsid w:val="003059B8"/>
    <w:rsid w:val="0031161B"/>
    <w:rsid w:val="00321A1A"/>
    <w:rsid w:val="00326315"/>
    <w:rsid w:val="003330EA"/>
    <w:rsid w:val="00334488"/>
    <w:rsid w:val="00337B7E"/>
    <w:rsid w:val="00346C65"/>
    <w:rsid w:val="00352C54"/>
    <w:rsid w:val="00353D65"/>
    <w:rsid w:val="00354137"/>
    <w:rsid w:val="00354198"/>
    <w:rsid w:val="00375F9F"/>
    <w:rsid w:val="003823D3"/>
    <w:rsid w:val="0038406C"/>
    <w:rsid w:val="00387821"/>
    <w:rsid w:val="003A03A8"/>
    <w:rsid w:val="003A17CB"/>
    <w:rsid w:val="003A30ED"/>
    <w:rsid w:val="003A74FC"/>
    <w:rsid w:val="003A7E62"/>
    <w:rsid w:val="003B633F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07EB1"/>
    <w:rsid w:val="0041176B"/>
    <w:rsid w:val="00425F0B"/>
    <w:rsid w:val="0043776D"/>
    <w:rsid w:val="00446B72"/>
    <w:rsid w:val="00446F96"/>
    <w:rsid w:val="0045264B"/>
    <w:rsid w:val="00453BCF"/>
    <w:rsid w:val="0045722F"/>
    <w:rsid w:val="00460E0E"/>
    <w:rsid w:val="00464906"/>
    <w:rsid w:val="004673FC"/>
    <w:rsid w:val="004676E6"/>
    <w:rsid w:val="00470D9A"/>
    <w:rsid w:val="0047563E"/>
    <w:rsid w:val="004858BB"/>
    <w:rsid w:val="004919A3"/>
    <w:rsid w:val="004960F6"/>
    <w:rsid w:val="004968AB"/>
    <w:rsid w:val="004A0F1E"/>
    <w:rsid w:val="004C0CB2"/>
    <w:rsid w:val="004E2CB6"/>
    <w:rsid w:val="004F661D"/>
    <w:rsid w:val="00500397"/>
    <w:rsid w:val="00501DA6"/>
    <w:rsid w:val="00506C37"/>
    <w:rsid w:val="0050780D"/>
    <w:rsid w:val="0051262C"/>
    <w:rsid w:val="00530778"/>
    <w:rsid w:val="005361E2"/>
    <w:rsid w:val="00536552"/>
    <w:rsid w:val="00544FA6"/>
    <w:rsid w:val="005478DB"/>
    <w:rsid w:val="0055215E"/>
    <w:rsid w:val="00566DDD"/>
    <w:rsid w:val="00571FB9"/>
    <w:rsid w:val="00573856"/>
    <w:rsid w:val="00580F24"/>
    <w:rsid w:val="00582C00"/>
    <w:rsid w:val="005912BC"/>
    <w:rsid w:val="00593392"/>
    <w:rsid w:val="0059343A"/>
    <w:rsid w:val="005A195C"/>
    <w:rsid w:val="005A2F8E"/>
    <w:rsid w:val="005A52F6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017B3"/>
    <w:rsid w:val="0060364F"/>
    <w:rsid w:val="006077CF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23D0"/>
    <w:rsid w:val="00676045"/>
    <w:rsid w:val="0068273E"/>
    <w:rsid w:val="00683399"/>
    <w:rsid w:val="006840B5"/>
    <w:rsid w:val="006D4B28"/>
    <w:rsid w:val="006D56F7"/>
    <w:rsid w:val="006E7255"/>
    <w:rsid w:val="006F1E34"/>
    <w:rsid w:val="006F6D71"/>
    <w:rsid w:val="007108AE"/>
    <w:rsid w:val="00712F7E"/>
    <w:rsid w:val="007150A3"/>
    <w:rsid w:val="00715231"/>
    <w:rsid w:val="007370F4"/>
    <w:rsid w:val="007443C6"/>
    <w:rsid w:val="0075599B"/>
    <w:rsid w:val="00755C95"/>
    <w:rsid w:val="00760763"/>
    <w:rsid w:val="00761C8A"/>
    <w:rsid w:val="00763557"/>
    <w:rsid w:val="00764DDE"/>
    <w:rsid w:val="0076778A"/>
    <w:rsid w:val="00774C02"/>
    <w:rsid w:val="00775D06"/>
    <w:rsid w:val="0079035B"/>
    <w:rsid w:val="00794C3E"/>
    <w:rsid w:val="007A6B21"/>
    <w:rsid w:val="007A6CA1"/>
    <w:rsid w:val="007B0C18"/>
    <w:rsid w:val="007B1D8A"/>
    <w:rsid w:val="007C227E"/>
    <w:rsid w:val="007E27E5"/>
    <w:rsid w:val="007E5D14"/>
    <w:rsid w:val="007E706C"/>
    <w:rsid w:val="007E7EF6"/>
    <w:rsid w:val="007F1308"/>
    <w:rsid w:val="007F49FF"/>
    <w:rsid w:val="00802126"/>
    <w:rsid w:val="0081754C"/>
    <w:rsid w:val="008260A6"/>
    <w:rsid w:val="0082700B"/>
    <w:rsid w:val="00831163"/>
    <w:rsid w:val="00841027"/>
    <w:rsid w:val="00881769"/>
    <w:rsid w:val="008818DE"/>
    <w:rsid w:val="00886418"/>
    <w:rsid w:val="0088708E"/>
    <w:rsid w:val="00890370"/>
    <w:rsid w:val="008A04F7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8F798F"/>
    <w:rsid w:val="00902089"/>
    <w:rsid w:val="0092366D"/>
    <w:rsid w:val="00924282"/>
    <w:rsid w:val="00931B47"/>
    <w:rsid w:val="00932263"/>
    <w:rsid w:val="00932875"/>
    <w:rsid w:val="0095026F"/>
    <w:rsid w:val="0096280E"/>
    <w:rsid w:val="0097207E"/>
    <w:rsid w:val="0099107C"/>
    <w:rsid w:val="00994396"/>
    <w:rsid w:val="009A3C1B"/>
    <w:rsid w:val="009A4F7F"/>
    <w:rsid w:val="009A5534"/>
    <w:rsid w:val="009B0C64"/>
    <w:rsid w:val="009B174E"/>
    <w:rsid w:val="009B3BA1"/>
    <w:rsid w:val="009B3BCF"/>
    <w:rsid w:val="009C56A4"/>
    <w:rsid w:val="009C59F8"/>
    <w:rsid w:val="009C6D7D"/>
    <w:rsid w:val="009C73F1"/>
    <w:rsid w:val="009D0CFE"/>
    <w:rsid w:val="009E2723"/>
    <w:rsid w:val="009E7E63"/>
    <w:rsid w:val="009F4786"/>
    <w:rsid w:val="009F66F1"/>
    <w:rsid w:val="00A07D37"/>
    <w:rsid w:val="00A12F50"/>
    <w:rsid w:val="00A1567C"/>
    <w:rsid w:val="00A23EAE"/>
    <w:rsid w:val="00A256A0"/>
    <w:rsid w:val="00A2605C"/>
    <w:rsid w:val="00A46456"/>
    <w:rsid w:val="00A5244D"/>
    <w:rsid w:val="00A57707"/>
    <w:rsid w:val="00A57A57"/>
    <w:rsid w:val="00A63363"/>
    <w:rsid w:val="00A645A8"/>
    <w:rsid w:val="00A655DF"/>
    <w:rsid w:val="00A70675"/>
    <w:rsid w:val="00A732FA"/>
    <w:rsid w:val="00A829CF"/>
    <w:rsid w:val="00A862EB"/>
    <w:rsid w:val="00A867E9"/>
    <w:rsid w:val="00A959B3"/>
    <w:rsid w:val="00AC0905"/>
    <w:rsid w:val="00AC55F0"/>
    <w:rsid w:val="00AC77AC"/>
    <w:rsid w:val="00AD285E"/>
    <w:rsid w:val="00AD5659"/>
    <w:rsid w:val="00AD7DC5"/>
    <w:rsid w:val="00AF7217"/>
    <w:rsid w:val="00B0254F"/>
    <w:rsid w:val="00B07209"/>
    <w:rsid w:val="00B077CC"/>
    <w:rsid w:val="00B10D66"/>
    <w:rsid w:val="00B11E26"/>
    <w:rsid w:val="00B16F6F"/>
    <w:rsid w:val="00B1770C"/>
    <w:rsid w:val="00B1774F"/>
    <w:rsid w:val="00B17BF8"/>
    <w:rsid w:val="00B411EA"/>
    <w:rsid w:val="00B41BF6"/>
    <w:rsid w:val="00B437CB"/>
    <w:rsid w:val="00B514A8"/>
    <w:rsid w:val="00B72E36"/>
    <w:rsid w:val="00B76231"/>
    <w:rsid w:val="00B8113D"/>
    <w:rsid w:val="00B95A17"/>
    <w:rsid w:val="00BA4277"/>
    <w:rsid w:val="00BA491D"/>
    <w:rsid w:val="00BB00EB"/>
    <w:rsid w:val="00BC4934"/>
    <w:rsid w:val="00BC5810"/>
    <w:rsid w:val="00BC769D"/>
    <w:rsid w:val="00BD4780"/>
    <w:rsid w:val="00BD5ECE"/>
    <w:rsid w:val="00BE13C6"/>
    <w:rsid w:val="00BE5EAF"/>
    <w:rsid w:val="00BF24F0"/>
    <w:rsid w:val="00BF65D3"/>
    <w:rsid w:val="00C01739"/>
    <w:rsid w:val="00C03A9A"/>
    <w:rsid w:val="00C06C76"/>
    <w:rsid w:val="00C070C5"/>
    <w:rsid w:val="00C1668B"/>
    <w:rsid w:val="00C17982"/>
    <w:rsid w:val="00C20E77"/>
    <w:rsid w:val="00C22C03"/>
    <w:rsid w:val="00C25E94"/>
    <w:rsid w:val="00C3074E"/>
    <w:rsid w:val="00C36BDE"/>
    <w:rsid w:val="00C42650"/>
    <w:rsid w:val="00C50B51"/>
    <w:rsid w:val="00C54C9F"/>
    <w:rsid w:val="00C55459"/>
    <w:rsid w:val="00C63C65"/>
    <w:rsid w:val="00C670D6"/>
    <w:rsid w:val="00C7029B"/>
    <w:rsid w:val="00C75CD1"/>
    <w:rsid w:val="00C91F07"/>
    <w:rsid w:val="00CA036E"/>
    <w:rsid w:val="00CA2A67"/>
    <w:rsid w:val="00CA512E"/>
    <w:rsid w:val="00CA7DE7"/>
    <w:rsid w:val="00CB283F"/>
    <w:rsid w:val="00CB783C"/>
    <w:rsid w:val="00CC3D03"/>
    <w:rsid w:val="00CD1D60"/>
    <w:rsid w:val="00CD2C01"/>
    <w:rsid w:val="00CD5068"/>
    <w:rsid w:val="00CE2E97"/>
    <w:rsid w:val="00CE5861"/>
    <w:rsid w:val="00CE5C32"/>
    <w:rsid w:val="00CF0B53"/>
    <w:rsid w:val="00CF0FA7"/>
    <w:rsid w:val="00CF1189"/>
    <w:rsid w:val="00CF2203"/>
    <w:rsid w:val="00CF40B8"/>
    <w:rsid w:val="00D05FC1"/>
    <w:rsid w:val="00D10243"/>
    <w:rsid w:val="00D109A3"/>
    <w:rsid w:val="00D10D05"/>
    <w:rsid w:val="00D112E9"/>
    <w:rsid w:val="00D12290"/>
    <w:rsid w:val="00D13767"/>
    <w:rsid w:val="00D1504B"/>
    <w:rsid w:val="00D248EE"/>
    <w:rsid w:val="00D253F5"/>
    <w:rsid w:val="00D25CB7"/>
    <w:rsid w:val="00D3058C"/>
    <w:rsid w:val="00D33467"/>
    <w:rsid w:val="00D33636"/>
    <w:rsid w:val="00D37586"/>
    <w:rsid w:val="00D4007F"/>
    <w:rsid w:val="00D44800"/>
    <w:rsid w:val="00D4708A"/>
    <w:rsid w:val="00D612F3"/>
    <w:rsid w:val="00D851FF"/>
    <w:rsid w:val="00D857C6"/>
    <w:rsid w:val="00D85D33"/>
    <w:rsid w:val="00D86A57"/>
    <w:rsid w:val="00D911BC"/>
    <w:rsid w:val="00D9354D"/>
    <w:rsid w:val="00DA6DFD"/>
    <w:rsid w:val="00DB0733"/>
    <w:rsid w:val="00DB1DB1"/>
    <w:rsid w:val="00DB2A68"/>
    <w:rsid w:val="00DB6079"/>
    <w:rsid w:val="00DD12A5"/>
    <w:rsid w:val="00DD375F"/>
    <w:rsid w:val="00DE124B"/>
    <w:rsid w:val="00DE3C74"/>
    <w:rsid w:val="00DE7569"/>
    <w:rsid w:val="00DE7FD1"/>
    <w:rsid w:val="00DF1539"/>
    <w:rsid w:val="00DF6C81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482"/>
    <w:rsid w:val="00E92912"/>
    <w:rsid w:val="00EA0270"/>
    <w:rsid w:val="00EA0AD9"/>
    <w:rsid w:val="00EA75F1"/>
    <w:rsid w:val="00EC1A73"/>
    <w:rsid w:val="00EC5833"/>
    <w:rsid w:val="00EC67C2"/>
    <w:rsid w:val="00ED41CF"/>
    <w:rsid w:val="00ED5144"/>
    <w:rsid w:val="00EE015C"/>
    <w:rsid w:val="00EE173C"/>
    <w:rsid w:val="00EE17D4"/>
    <w:rsid w:val="00EE2CD3"/>
    <w:rsid w:val="00EF0D81"/>
    <w:rsid w:val="00EF1B14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40173"/>
    <w:rsid w:val="00F4580E"/>
    <w:rsid w:val="00F520B1"/>
    <w:rsid w:val="00F6391D"/>
    <w:rsid w:val="00F72C84"/>
    <w:rsid w:val="00F7694D"/>
    <w:rsid w:val="00F87F4F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1E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4A0F1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4A0F1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4A0F1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4A0F1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4A0F1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0F1E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4A0F1E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4A0F1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4A0F1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4A0F1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4A0F1E"/>
    <w:rPr>
      <w:b/>
      <w:bCs/>
    </w:rPr>
  </w:style>
  <w:style w:type="character" w:styleId="Emphasis">
    <w:name w:val="Emphasis"/>
    <w:uiPriority w:val="20"/>
    <w:qFormat/>
    <w:rsid w:val="004A0F1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4A0F1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A0F1E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4A0F1E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4A0F1E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4A0F1E"/>
    <w:rPr>
      <w:sz w:val="15"/>
      <w:lang w:eastAsia="en-US"/>
    </w:rPr>
  </w:style>
  <w:style w:type="paragraph" w:customStyle="1" w:styleId="H2Filler">
    <w:name w:val="H2 Filler"/>
    <w:basedOn w:val="Heading2"/>
    <w:qFormat/>
    <w:rsid w:val="004A0F1E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4A0F1E"/>
    <w:pPr>
      <w:spacing w:after="0"/>
    </w:pPr>
  </w:style>
  <w:style w:type="character" w:customStyle="1" w:styleId="NoSpacingChar">
    <w:name w:val="No Spacing Char"/>
    <w:link w:val="NoSpacing"/>
    <w:uiPriority w:val="1"/>
    <w:rsid w:val="00CA036E"/>
    <w:rPr>
      <w:sz w:val="13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4A0F1E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4A0F1E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4A0F1E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4A0F1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4A0F1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4A0F1E"/>
    <w:pPr>
      <w:ind w:left="567"/>
    </w:pPr>
  </w:style>
  <w:style w:type="paragraph" w:styleId="TOC4">
    <w:name w:val="toc 4"/>
    <w:basedOn w:val="Normal"/>
    <w:next w:val="Normal"/>
    <w:semiHidden/>
    <w:qFormat/>
    <w:rsid w:val="004A0F1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4A0F1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4A0F1E"/>
  </w:style>
  <w:style w:type="paragraph" w:styleId="TOC7">
    <w:name w:val="toc 7"/>
    <w:basedOn w:val="TOC6"/>
    <w:next w:val="Normal"/>
    <w:semiHidden/>
    <w:qFormat/>
    <w:rsid w:val="004A0F1E"/>
  </w:style>
  <w:style w:type="paragraph" w:styleId="TOC8">
    <w:name w:val="toc 8"/>
    <w:basedOn w:val="TOC7"/>
    <w:next w:val="Normal"/>
    <w:semiHidden/>
    <w:qFormat/>
    <w:rsid w:val="004A0F1E"/>
  </w:style>
  <w:style w:type="paragraph" w:styleId="TOC9">
    <w:name w:val="toc 9"/>
    <w:basedOn w:val="TOC8"/>
    <w:next w:val="Normal"/>
    <w:semiHidden/>
    <w:qFormat/>
    <w:rsid w:val="004A0F1E"/>
  </w:style>
  <w:style w:type="paragraph" w:customStyle="1" w:styleId="WebSiteAddress">
    <w:name w:val="Web Site Address"/>
    <w:next w:val="Normal"/>
    <w:qFormat/>
    <w:rsid w:val="004A0F1E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0F1E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4A0F1E"/>
    <w:rPr>
      <w:lang w:eastAsia="en-US"/>
    </w:rPr>
  </w:style>
  <w:style w:type="paragraph" w:customStyle="1" w:styleId="MastheadName">
    <w:name w:val="Masthead Name"/>
    <w:next w:val="WebSiteAddress"/>
    <w:qFormat/>
    <w:rsid w:val="004A0F1E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4A0F1E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4A0F1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A0F1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4A0F1E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paragraph" w:styleId="Header">
    <w:name w:val="header"/>
    <w:basedOn w:val="Normal"/>
    <w:link w:val="HeaderChar"/>
    <w:unhideWhenUsed/>
    <w:rsid w:val="00B762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76231"/>
    <w:rPr>
      <w:sz w:val="13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55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D72C-19C1-4412-932D-6A6CE59A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36</Pages>
  <Words>12322</Words>
  <Characters>70239</Characters>
  <Application>Microsoft Office Word</Application>
  <DocSecurity>0</DocSecurity>
  <Lines>585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Harris</cp:lastModifiedBy>
  <cp:revision>2</cp:revision>
  <cp:lastPrinted>2015-07-27T18:41:00Z</cp:lastPrinted>
  <dcterms:created xsi:type="dcterms:W3CDTF">2015-07-27T18:42:00Z</dcterms:created>
  <dcterms:modified xsi:type="dcterms:W3CDTF">2015-07-27T18:42:00Z</dcterms:modified>
</cp:coreProperties>
</file>